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2EA7" w14:textId="44F3669C" w:rsidR="003B6EA1" w:rsidRPr="00EA43C6" w:rsidRDefault="00226B32" w:rsidP="005F3B5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A43C6">
        <w:rPr>
          <w:rFonts w:ascii="Arial" w:hAnsi="Arial" w:cs="Arial"/>
          <w:b/>
          <w:sz w:val="24"/>
          <w:szCs w:val="24"/>
          <w:u w:val="single"/>
        </w:rPr>
        <w:t>Eric Vinson Lonsdorf</w:t>
      </w:r>
    </w:p>
    <w:p w14:paraId="0EF84218" w14:textId="77777777" w:rsidR="00A61894" w:rsidRDefault="00A61894" w:rsidP="005F3B5C">
      <w:pPr>
        <w:ind w:left="36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Assistant Professor</w:t>
      </w:r>
      <w:r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</w:p>
    <w:p w14:paraId="0787AB19" w14:textId="53EEE5F1" w:rsidR="000B0557" w:rsidRDefault="000B0557" w:rsidP="005F3B5C">
      <w:pPr>
        <w:ind w:left="36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Department of Environmental Sciences</w:t>
      </w:r>
    </w:p>
    <w:p w14:paraId="6E8DE76A" w14:textId="1F8FADD7" w:rsidR="005F3B5C" w:rsidRDefault="005F3B5C" w:rsidP="005F3B5C">
      <w:pPr>
        <w:ind w:left="36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>Emory University</w:t>
      </w:r>
    </w:p>
    <w:p w14:paraId="69263E48" w14:textId="6E037D2B" w:rsidR="000B0557" w:rsidRDefault="000B0557" w:rsidP="005F3B5C">
      <w:pPr>
        <w:ind w:left="360"/>
        <w:rPr>
          <w:rFonts w:ascii="Arial" w:eastAsiaTheme="minorHAnsi" w:hAnsi="Arial" w:cs="Arial"/>
          <w:color w:val="000000"/>
          <w:sz w:val="23"/>
          <w:szCs w:val="23"/>
        </w:rPr>
      </w:pPr>
      <w:r w:rsidRPr="000B0557">
        <w:rPr>
          <w:rFonts w:ascii="Arial" w:eastAsiaTheme="minorHAnsi" w:hAnsi="Arial" w:cs="Arial"/>
          <w:color w:val="000000"/>
          <w:sz w:val="23"/>
          <w:szCs w:val="23"/>
        </w:rPr>
        <w:t>400 Dowman Dr</w:t>
      </w:r>
      <w:r w:rsidR="005F3B5C">
        <w:rPr>
          <w:rFonts w:ascii="Arial" w:eastAsiaTheme="minorHAnsi" w:hAnsi="Arial" w:cs="Arial"/>
          <w:color w:val="000000"/>
          <w:sz w:val="23"/>
          <w:szCs w:val="23"/>
        </w:rPr>
        <w:t>.</w:t>
      </w:r>
      <w:r w:rsidRPr="000B0557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</w:p>
    <w:p w14:paraId="591A4D37" w14:textId="611120DA" w:rsidR="000B0557" w:rsidRDefault="000B0557" w:rsidP="005F3B5C">
      <w:pPr>
        <w:ind w:left="360"/>
        <w:rPr>
          <w:rFonts w:ascii="Arial" w:eastAsiaTheme="minorHAnsi" w:hAnsi="Arial" w:cs="Arial"/>
          <w:color w:val="000000"/>
          <w:sz w:val="23"/>
          <w:szCs w:val="23"/>
        </w:rPr>
      </w:pPr>
      <w:r w:rsidRPr="000B0557">
        <w:rPr>
          <w:rFonts w:ascii="Arial" w:eastAsiaTheme="minorHAnsi" w:hAnsi="Arial" w:cs="Arial"/>
          <w:color w:val="000000"/>
          <w:sz w:val="23"/>
          <w:szCs w:val="23"/>
        </w:rPr>
        <w:t>Atlanta, GA 30307</w:t>
      </w:r>
    </w:p>
    <w:p w14:paraId="684E3B6B" w14:textId="64C44866" w:rsidR="003B6EA1" w:rsidRPr="00025187" w:rsidRDefault="00FE5CD2" w:rsidP="005F3B5C">
      <w:pPr>
        <w:ind w:left="360"/>
        <w:rPr>
          <w:rFonts w:ascii="Arial" w:eastAsiaTheme="minorHAnsi" w:hAnsi="Arial" w:cs="Arial"/>
          <w:color w:val="0000FF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 xml:space="preserve">E-mail: </w:t>
      </w:r>
      <w:r w:rsidR="00A13A8C">
        <w:rPr>
          <w:rFonts w:ascii="Arial" w:eastAsiaTheme="minorHAnsi" w:hAnsi="Arial" w:cs="Arial"/>
          <w:sz w:val="23"/>
          <w:szCs w:val="23"/>
        </w:rPr>
        <w:fldChar w:fldCharType="begin"/>
      </w:r>
      <w:ins w:id="0" w:author="Eric V Lonsdorf" w:date="2022-08-11T15:53:00Z">
        <w:r w:rsidR="00A13A8C">
          <w:rPr>
            <w:rFonts w:ascii="Arial" w:eastAsiaTheme="minorHAnsi" w:hAnsi="Arial" w:cs="Arial"/>
            <w:sz w:val="23"/>
            <w:szCs w:val="23"/>
          </w:rPr>
          <w:instrText xml:space="preserve"> HYPERLINK "mailto:</w:instrText>
        </w:r>
      </w:ins>
      <w:r w:rsidR="00A13A8C" w:rsidRPr="00A13A8C">
        <w:rPr>
          <w:rFonts w:ascii="Arial" w:eastAsiaTheme="minorHAnsi" w:hAnsi="Arial" w:cs="Arial"/>
          <w:sz w:val="23"/>
          <w:szCs w:val="23"/>
        </w:rPr>
        <w:instrText>eric.lonsdorf@emory.edu</w:instrText>
      </w:r>
      <w:ins w:id="1" w:author="Eric V Lonsdorf" w:date="2022-08-11T15:53:00Z">
        <w:r w:rsidR="00A13A8C">
          <w:rPr>
            <w:rFonts w:ascii="Arial" w:eastAsiaTheme="minorHAnsi" w:hAnsi="Arial" w:cs="Arial"/>
            <w:sz w:val="23"/>
            <w:szCs w:val="23"/>
          </w:rPr>
          <w:instrText xml:space="preserve">" </w:instrText>
        </w:r>
      </w:ins>
      <w:r w:rsidR="00A13A8C">
        <w:rPr>
          <w:rFonts w:ascii="Arial" w:eastAsiaTheme="minorHAnsi" w:hAnsi="Arial" w:cs="Arial"/>
          <w:sz w:val="23"/>
          <w:szCs w:val="23"/>
        </w:rPr>
        <w:fldChar w:fldCharType="separate"/>
      </w:r>
      <w:r w:rsidR="00A13A8C" w:rsidRPr="00A82566">
        <w:rPr>
          <w:rStyle w:val="Hyperlink"/>
          <w:rFonts w:ascii="Arial" w:eastAsiaTheme="minorHAnsi" w:hAnsi="Arial" w:cs="Arial"/>
          <w:sz w:val="23"/>
          <w:szCs w:val="23"/>
        </w:rPr>
        <w:t>eric.lonsdorf@emory.edu</w:t>
      </w:r>
      <w:r w:rsidR="00A13A8C">
        <w:rPr>
          <w:rFonts w:ascii="Arial" w:eastAsiaTheme="minorHAnsi" w:hAnsi="Arial" w:cs="Arial"/>
          <w:sz w:val="23"/>
          <w:szCs w:val="23"/>
        </w:rPr>
        <w:fldChar w:fldCharType="end"/>
      </w:r>
    </w:p>
    <w:p w14:paraId="32BF5DD4" w14:textId="13E72BB6" w:rsidR="0044611A" w:rsidRPr="008F306B" w:rsidRDefault="00FE5CD2" w:rsidP="005F3B5C">
      <w:pPr>
        <w:ind w:left="360"/>
        <w:rPr>
          <w:rFonts w:ascii="Arial" w:eastAsiaTheme="minorHAnsi" w:hAnsi="Arial" w:cs="Arial"/>
          <w:sz w:val="23"/>
          <w:szCs w:val="23"/>
        </w:rPr>
      </w:pPr>
      <w:r>
        <w:rPr>
          <w:rFonts w:ascii="Arial" w:eastAsiaTheme="minorHAnsi" w:hAnsi="Arial" w:cs="Arial"/>
          <w:sz w:val="23"/>
          <w:szCs w:val="23"/>
        </w:rPr>
        <w:t>P</w:t>
      </w:r>
      <w:r w:rsidR="00025187" w:rsidRPr="00025187">
        <w:rPr>
          <w:rFonts w:ascii="Arial" w:eastAsiaTheme="minorHAnsi" w:hAnsi="Arial" w:cs="Arial"/>
          <w:sz w:val="23"/>
          <w:szCs w:val="23"/>
        </w:rPr>
        <w:t>h</w:t>
      </w:r>
      <w:r>
        <w:rPr>
          <w:rFonts w:ascii="Arial" w:eastAsiaTheme="minorHAnsi" w:hAnsi="Arial" w:cs="Arial"/>
          <w:sz w:val="23"/>
          <w:szCs w:val="23"/>
        </w:rPr>
        <w:t>one</w:t>
      </w:r>
      <w:r w:rsidR="00025187" w:rsidRPr="00025187">
        <w:rPr>
          <w:rFonts w:ascii="Arial" w:eastAsiaTheme="minorHAnsi" w:hAnsi="Arial" w:cs="Arial"/>
          <w:sz w:val="23"/>
          <w:szCs w:val="23"/>
        </w:rPr>
        <w:t xml:space="preserve">: </w:t>
      </w:r>
      <w:r w:rsidR="001C19CA">
        <w:rPr>
          <w:rFonts w:ascii="Arial" w:eastAsiaTheme="minorHAnsi" w:hAnsi="Arial" w:cs="Arial"/>
          <w:sz w:val="23"/>
          <w:szCs w:val="23"/>
        </w:rPr>
        <w:t>404-727-2863</w:t>
      </w:r>
    </w:p>
    <w:p w14:paraId="1C250DCC" w14:textId="77777777" w:rsidR="008F306B" w:rsidRDefault="008F306B" w:rsidP="002447AB">
      <w:pPr>
        <w:pStyle w:val="Heading3"/>
        <w:rPr>
          <w:b/>
          <w:sz w:val="23"/>
          <w:szCs w:val="23"/>
          <w:u w:val="single"/>
        </w:rPr>
      </w:pPr>
      <w:bookmarkStart w:id="2" w:name="_Toc504652981"/>
    </w:p>
    <w:p w14:paraId="45C2C7C5" w14:textId="4065F347" w:rsidR="003B6EA1" w:rsidRPr="000B63A3" w:rsidRDefault="00FE4EAB" w:rsidP="002447AB">
      <w:pPr>
        <w:pStyle w:val="Heading3"/>
        <w:rPr>
          <w:rFonts w:cs="Arial"/>
          <w:b/>
          <w:sz w:val="23"/>
          <w:szCs w:val="23"/>
          <w:u w:val="single"/>
        </w:rPr>
      </w:pPr>
      <w:bookmarkStart w:id="3" w:name="_Toc504652982"/>
      <w:bookmarkEnd w:id="2"/>
      <w:r w:rsidRPr="000B63A3">
        <w:rPr>
          <w:rFonts w:cs="Arial"/>
          <w:b/>
          <w:sz w:val="23"/>
          <w:szCs w:val="23"/>
          <w:u w:val="single"/>
        </w:rPr>
        <w:t xml:space="preserve">Education                   </w:t>
      </w:r>
      <w:r w:rsidR="00692E59" w:rsidRPr="000B63A3">
        <w:rPr>
          <w:rFonts w:cs="Arial"/>
          <w:b/>
          <w:sz w:val="23"/>
          <w:szCs w:val="23"/>
          <w:u w:val="single"/>
        </w:rPr>
        <w:t xml:space="preserve">                                                                                                       </w:t>
      </w:r>
      <w:r w:rsidR="00692E59" w:rsidRPr="000B63A3">
        <w:rPr>
          <w:rFonts w:cs="Arial"/>
          <w:b/>
          <w:color w:val="FFFFFF" w:themeColor="background1"/>
          <w:sz w:val="23"/>
          <w:szCs w:val="23"/>
          <w:u w:val="single"/>
        </w:rPr>
        <w:t>.</w:t>
      </w:r>
      <w:bookmarkEnd w:id="3"/>
    </w:p>
    <w:p w14:paraId="514014C3" w14:textId="17AA6C50" w:rsidR="003B6EA1" w:rsidRPr="000B63A3" w:rsidRDefault="008629E3" w:rsidP="000B63A3">
      <w:pPr>
        <w:ind w:left="360"/>
        <w:rPr>
          <w:rFonts w:ascii="Arial" w:hAnsi="Arial" w:cs="Arial"/>
          <w:b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>B. A.</w:t>
      </w:r>
      <w:r w:rsidR="003B6EA1" w:rsidRPr="000B63A3">
        <w:rPr>
          <w:rFonts w:ascii="Arial" w:hAnsi="Arial" w:cs="Arial"/>
          <w:sz w:val="23"/>
          <w:szCs w:val="23"/>
        </w:rPr>
        <w:t xml:space="preserve"> Biology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>Carleton College</w:t>
      </w:r>
      <w:r w:rsidRPr="000B63A3">
        <w:rPr>
          <w:rFonts w:ascii="Arial" w:hAnsi="Arial" w:cs="Arial"/>
          <w:b/>
          <w:sz w:val="23"/>
          <w:szCs w:val="23"/>
        </w:rPr>
        <w:t xml:space="preserve"> </w:t>
      </w:r>
      <w:r w:rsidR="003F5B7D" w:rsidRPr="000B63A3">
        <w:rPr>
          <w:rFonts w:ascii="Arial" w:hAnsi="Arial" w:cs="Arial"/>
          <w:b/>
          <w:sz w:val="23"/>
          <w:szCs w:val="23"/>
        </w:rPr>
        <w:tab/>
      </w:r>
      <w:r w:rsidR="003F5B7D" w:rsidRPr="000B63A3">
        <w:rPr>
          <w:rFonts w:ascii="Arial" w:hAnsi="Arial" w:cs="Arial"/>
          <w:b/>
          <w:sz w:val="23"/>
          <w:szCs w:val="23"/>
        </w:rPr>
        <w:tab/>
      </w:r>
      <w:r w:rsidR="003F5B7D" w:rsidRPr="000B63A3">
        <w:rPr>
          <w:rFonts w:ascii="Arial" w:hAnsi="Arial" w:cs="Arial"/>
          <w:b/>
          <w:sz w:val="23"/>
          <w:szCs w:val="23"/>
        </w:rPr>
        <w:tab/>
      </w:r>
      <w:r w:rsidR="003F5B7D" w:rsidRPr="000B63A3">
        <w:rPr>
          <w:rFonts w:ascii="Arial" w:hAnsi="Arial" w:cs="Arial"/>
          <w:b/>
          <w:sz w:val="23"/>
          <w:szCs w:val="23"/>
        </w:rPr>
        <w:tab/>
      </w:r>
      <w:r w:rsidR="003B6EA1" w:rsidRPr="000B63A3">
        <w:rPr>
          <w:rFonts w:ascii="Arial" w:hAnsi="Arial" w:cs="Arial"/>
          <w:sz w:val="23"/>
          <w:szCs w:val="23"/>
        </w:rPr>
        <w:t>1996</w:t>
      </w:r>
    </w:p>
    <w:p w14:paraId="414BE0A5" w14:textId="21CD32DA" w:rsidR="003B6EA1" w:rsidRPr="000B63A3" w:rsidRDefault="008629E3" w:rsidP="000B63A3">
      <w:pPr>
        <w:ind w:left="360"/>
        <w:rPr>
          <w:rFonts w:ascii="Arial" w:hAnsi="Arial" w:cs="Arial"/>
          <w:b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>Ph.D.</w:t>
      </w:r>
      <w:r w:rsidR="003F5B7D" w:rsidRPr="000B63A3">
        <w:rPr>
          <w:rFonts w:ascii="Arial" w:hAnsi="Arial" w:cs="Arial"/>
          <w:sz w:val="23"/>
          <w:szCs w:val="23"/>
        </w:rPr>
        <w:t xml:space="preserve"> </w:t>
      </w:r>
      <w:r w:rsidR="003B6EA1" w:rsidRPr="000B63A3">
        <w:rPr>
          <w:rFonts w:ascii="Arial" w:hAnsi="Arial" w:cs="Arial"/>
          <w:sz w:val="23"/>
          <w:szCs w:val="23"/>
        </w:rPr>
        <w:t>Ecology</w:t>
      </w:r>
      <w:r w:rsidR="003F5B7D" w:rsidRPr="000B63A3">
        <w:rPr>
          <w:rFonts w:ascii="Arial" w:hAnsi="Arial" w:cs="Arial"/>
          <w:sz w:val="23"/>
          <w:szCs w:val="23"/>
        </w:rPr>
        <w:t xml:space="preserve"> and</w:t>
      </w:r>
      <w:r w:rsidR="003B6EA1" w:rsidRPr="000B63A3">
        <w:rPr>
          <w:rFonts w:ascii="Arial" w:hAnsi="Arial" w:cs="Arial"/>
          <w:sz w:val="23"/>
          <w:szCs w:val="23"/>
        </w:rPr>
        <w:t xml:space="preserve"> Evolution 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 xml:space="preserve">University </w:t>
      </w:r>
      <w:r w:rsidR="003F5B7D" w:rsidRPr="000B63A3">
        <w:rPr>
          <w:rFonts w:ascii="Arial" w:hAnsi="Arial" w:cs="Arial"/>
          <w:sz w:val="23"/>
          <w:szCs w:val="23"/>
        </w:rPr>
        <w:t>o</w:t>
      </w:r>
      <w:r w:rsidRPr="000B63A3">
        <w:rPr>
          <w:rFonts w:ascii="Arial" w:hAnsi="Arial" w:cs="Arial"/>
          <w:sz w:val="23"/>
          <w:szCs w:val="23"/>
        </w:rPr>
        <w:t>f Minnesota</w:t>
      </w:r>
      <w:r w:rsidRPr="000B63A3">
        <w:rPr>
          <w:rFonts w:ascii="Arial" w:hAnsi="Arial" w:cs="Arial"/>
          <w:b/>
          <w:sz w:val="23"/>
          <w:szCs w:val="23"/>
        </w:rPr>
        <w:t xml:space="preserve"> </w:t>
      </w:r>
      <w:r w:rsidR="003F5B7D" w:rsidRPr="000B63A3">
        <w:rPr>
          <w:rFonts w:ascii="Arial" w:hAnsi="Arial" w:cs="Arial"/>
          <w:b/>
          <w:sz w:val="23"/>
          <w:szCs w:val="23"/>
        </w:rPr>
        <w:tab/>
      </w:r>
      <w:r w:rsidR="003F5B7D" w:rsidRPr="000B63A3">
        <w:rPr>
          <w:rFonts w:ascii="Arial" w:hAnsi="Arial" w:cs="Arial"/>
          <w:b/>
          <w:sz w:val="23"/>
          <w:szCs w:val="23"/>
        </w:rPr>
        <w:tab/>
      </w:r>
      <w:r w:rsidR="003F5B7D" w:rsidRPr="000B63A3">
        <w:rPr>
          <w:rFonts w:ascii="Arial" w:hAnsi="Arial" w:cs="Arial"/>
          <w:b/>
          <w:sz w:val="23"/>
          <w:szCs w:val="23"/>
        </w:rPr>
        <w:tab/>
      </w:r>
      <w:r w:rsidR="003B6EA1" w:rsidRPr="000B63A3">
        <w:rPr>
          <w:rFonts w:ascii="Arial" w:hAnsi="Arial" w:cs="Arial"/>
          <w:sz w:val="23"/>
          <w:szCs w:val="23"/>
        </w:rPr>
        <w:t>2004</w:t>
      </w:r>
    </w:p>
    <w:p w14:paraId="72DE451D" w14:textId="77777777" w:rsidR="003B6EA1" w:rsidRPr="000B63A3" w:rsidRDefault="003B6EA1" w:rsidP="00E957C1">
      <w:pPr>
        <w:rPr>
          <w:rFonts w:ascii="Arial" w:hAnsi="Arial" w:cs="Arial"/>
          <w:sz w:val="23"/>
          <w:szCs w:val="23"/>
        </w:rPr>
      </w:pPr>
    </w:p>
    <w:p w14:paraId="540E53A2" w14:textId="6F9CE2FC" w:rsidR="003B6EA1" w:rsidRPr="000B63A3" w:rsidRDefault="00FE4EAB" w:rsidP="002447AB">
      <w:pPr>
        <w:pStyle w:val="Heading3"/>
        <w:rPr>
          <w:rFonts w:cs="Arial"/>
          <w:b/>
          <w:sz w:val="23"/>
          <w:szCs w:val="23"/>
          <w:u w:val="single"/>
        </w:rPr>
      </w:pPr>
      <w:bookmarkStart w:id="4" w:name="_Toc504652983"/>
      <w:r w:rsidRPr="000B63A3">
        <w:rPr>
          <w:rFonts w:cs="Arial"/>
          <w:b/>
          <w:sz w:val="23"/>
          <w:szCs w:val="23"/>
          <w:u w:val="single"/>
        </w:rPr>
        <w:t>Previous</w:t>
      </w:r>
      <w:r w:rsidR="009E7342" w:rsidRPr="000B63A3">
        <w:rPr>
          <w:rFonts w:cs="Arial"/>
          <w:b/>
          <w:sz w:val="23"/>
          <w:szCs w:val="23"/>
          <w:u w:val="single"/>
        </w:rPr>
        <w:t xml:space="preserve"> </w:t>
      </w:r>
      <w:r w:rsidRPr="000B63A3">
        <w:rPr>
          <w:rFonts w:cs="Arial"/>
          <w:b/>
          <w:sz w:val="23"/>
          <w:szCs w:val="23"/>
          <w:u w:val="single"/>
        </w:rPr>
        <w:t>appointments</w:t>
      </w:r>
      <w:r w:rsidR="004D0474">
        <w:rPr>
          <w:rFonts w:cs="Arial"/>
          <w:b/>
          <w:sz w:val="23"/>
          <w:szCs w:val="23"/>
          <w:u w:val="single"/>
        </w:rPr>
        <w:t xml:space="preserve">   </w:t>
      </w:r>
      <w:r w:rsidR="009E7342" w:rsidRPr="000B63A3">
        <w:rPr>
          <w:rFonts w:cs="Arial"/>
          <w:b/>
          <w:sz w:val="23"/>
          <w:szCs w:val="23"/>
          <w:u w:val="single"/>
        </w:rPr>
        <w:t xml:space="preserve">  </w:t>
      </w:r>
      <w:r w:rsidR="00A605C1" w:rsidRPr="000B63A3">
        <w:rPr>
          <w:rFonts w:cs="Arial"/>
          <w:b/>
          <w:sz w:val="23"/>
          <w:szCs w:val="23"/>
          <w:u w:val="single"/>
        </w:rPr>
        <w:t xml:space="preserve">       </w:t>
      </w:r>
      <w:r w:rsidR="009E7342" w:rsidRPr="000B63A3">
        <w:rPr>
          <w:rFonts w:cs="Arial"/>
          <w:b/>
          <w:sz w:val="23"/>
          <w:szCs w:val="23"/>
          <w:u w:val="single"/>
        </w:rPr>
        <w:t xml:space="preserve">                                                                            </w:t>
      </w:r>
      <w:r w:rsidR="004B64D2" w:rsidRPr="000B63A3">
        <w:rPr>
          <w:rFonts w:cs="Arial"/>
          <w:b/>
          <w:sz w:val="23"/>
          <w:szCs w:val="23"/>
          <w:u w:val="single"/>
        </w:rPr>
        <w:t xml:space="preserve">          </w:t>
      </w:r>
      <w:r w:rsidR="009E7342" w:rsidRPr="000B63A3">
        <w:rPr>
          <w:rFonts w:cs="Arial"/>
          <w:b/>
          <w:sz w:val="23"/>
          <w:szCs w:val="23"/>
          <w:u w:val="single"/>
        </w:rPr>
        <w:t xml:space="preserve"> </w:t>
      </w:r>
      <w:r w:rsidR="009E7342" w:rsidRPr="000B63A3">
        <w:rPr>
          <w:rFonts w:cs="Arial"/>
          <w:b/>
          <w:color w:val="FFFFFF" w:themeColor="background1"/>
          <w:sz w:val="23"/>
          <w:szCs w:val="23"/>
          <w:u w:val="single"/>
        </w:rPr>
        <w:t>.</w:t>
      </w:r>
      <w:bookmarkEnd w:id="4"/>
    </w:p>
    <w:p w14:paraId="16BBC116" w14:textId="2A65871F" w:rsidR="00A13A8C" w:rsidRDefault="00A13A8C" w:rsidP="000B63A3">
      <w:p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Program Director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>Inst</w:t>
      </w:r>
      <w:r>
        <w:rPr>
          <w:rFonts w:ascii="Arial" w:hAnsi="Arial" w:cs="Arial"/>
          <w:sz w:val="23"/>
          <w:szCs w:val="23"/>
        </w:rPr>
        <w:t>.</w:t>
      </w:r>
      <w:r w:rsidRPr="000B63A3">
        <w:rPr>
          <w:rFonts w:ascii="Arial" w:hAnsi="Arial" w:cs="Arial"/>
          <w:sz w:val="23"/>
          <w:szCs w:val="23"/>
        </w:rPr>
        <w:t xml:space="preserve"> on the Environment </w:t>
      </w:r>
      <w:r>
        <w:rPr>
          <w:rFonts w:ascii="Arial" w:hAnsi="Arial" w:cs="Arial"/>
          <w:sz w:val="23"/>
          <w:szCs w:val="23"/>
        </w:rPr>
        <w:t xml:space="preserve">at </w:t>
      </w:r>
      <w:r w:rsidRPr="000B63A3">
        <w:rPr>
          <w:rFonts w:ascii="Arial" w:hAnsi="Arial" w:cs="Arial"/>
          <w:sz w:val="23"/>
          <w:szCs w:val="23"/>
        </w:rPr>
        <w:t xml:space="preserve">U.Minnesota </w:t>
      </w:r>
      <w:r>
        <w:rPr>
          <w:rFonts w:ascii="Arial" w:hAnsi="Arial" w:cs="Arial"/>
          <w:sz w:val="23"/>
          <w:szCs w:val="23"/>
        </w:rPr>
        <w:tab/>
        <w:t>2016 – 2022</w:t>
      </w:r>
    </w:p>
    <w:p w14:paraId="18007655" w14:textId="567D0F2B" w:rsidR="00A605C1" w:rsidRPr="000B63A3" w:rsidRDefault="00A605C1" w:rsidP="000B63A3">
      <w:pPr>
        <w:ind w:left="360"/>
        <w:rPr>
          <w:rFonts w:ascii="Arial" w:hAnsi="Arial" w:cs="Arial"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>Visiting Asst</w:t>
      </w:r>
      <w:r w:rsidR="003F5B7D" w:rsidRPr="000B63A3">
        <w:rPr>
          <w:rFonts w:ascii="Arial" w:hAnsi="Arial" w:cs="Arial"/>
          <w:sz w:val="23"/>
          <w:szCs w:val="23"/>
        </w:rPr>
        <w:t>.</w:t>
      </w:r>
      <w:r w:rsidRPr="000B63A3">
        <w:rPr>
          <w:rFonts w:ascii="Arial" w:hAnsi="Arial" w:cs="Arial"/>
          <w:sz w:val="23"/>
          <w:szCs w:val="23"/>
        </w:rPr>
        <w:t xml:space="preserve"> Professor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 xml:space="preserve">Franklin </w:t>
      </w:r>
      <w:r w:rsidR="003F5B7D" w:rsidRPr="000B63A3">
        <w:rPr>
          <w:rFonts w:ascii="Arial" w:hAnsi="Arial" w:cs="Arial"/>
          <w:sz w:val="23"/>
          <w:szCs w:val="23"/>
        </w:rPr>
        <w:t>&amp;</w:t>
      </w:r>
      <w:r w:rsidRPr="000B63A3">
        <w:rPr>
          <w:rFonts w:ascii="Arial" w:hAnsi="Arial" w:cs="Arial"/>
          <w:sz w:val="23"/>
          <w:szCs w:val="23"/>
        </w:rPr>
        <w:t xml:space="preserve"> Marshall</w:t>
      </w:r>
      <w:r w:rsidR="002E4093" w:rsidRPr="000B63A3">
        <w:rPr>
          <w:rFonts w:ascii="Arial" w:hAnsi="Arial" w:cs="Arial"/>
          <w:sz w:val="23"/>
          <w:szCs w:val="23"/>
        </w:rPr>
        <w:t xml:space="preserve"> College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2E4093" w:rsidRPr="000B63A3">
        <w:rPr>
          <w:rFonts w:ascii="Arial" w:hAnsi="Arial" w:cs="Arial"/>
          <w:sz w:val="23"/>
          <w:szCs w:val="23"/>
        </w:rPr>
        <w:t xml:space="preserve">2013 </w:t>
      </w:r>
      <w:r w:rsidR="003F5B7D" w:rsidRPr="000B63A3">
        <w:rPr>
          <w:rFonts w:ascii="Arial" w:hAnsi="Arial" w:cs="Arial"/>
          <w:sz w:val="23"/>
          <w:szCs w:val="23"/>
        </w:rPr>
        <w:t>–</w:t>
      </w:r>
      <w:r w:rsidR="002E4093" w:rsidRPr="000B63A3">
        <w:rPr>
          <w:rFonts w:ascii="Arial" w:hAnsi="Arial" w:cs="Arial"/>
          <w:sz w:val="23"/>
          <w:szCs w:val="23"/>
        </w:rPr>
        <w:t xml:space="preserve"> </w:t>
      </w:r>
      <w:r w:rsidR="000B16B8" w:rsidRPr="000B63A3">
        <w:rPr>
          <w:rFonts w:ascii="Arial" w:hAnsi="Arial" w:cs="Arial"/>
          <w:sz w:val="23"/>
          <w:szCs w:val="23"/>
        </w:rPr>
        <w:t>2015</w:t>
      </w:r>
      <w:r w:rsidR="003F5B7D" w:rsidRPr="000B63A3">
        <w:rPr>
          <w:rFonts w:ascii="Arial" w:hAnsi="Arial" w:cs="Arial"/>
          <w:sz w:val="23"/>
          <w:szCs w:val="23"/>
        </w:rPr>
        <w:t xml:space="preserve"> </w:t>
      </w:r>
    </w:p>
    <w:p w14:paraId="5E34730D" w14:textId="683810F7" w:rsidR="00B96DA7" w:rsidRPr="000B63A3" w:rsidRDefault="002E4093" w:rsidP="000B63A3">
      <w:pPr>
        <w:ind w:left="360"/>
        <w:rPr>
          <w:rFonts w:ascii="Arial" w:hAnsi="Arial" w:cs="Arial"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>Conservation Scientist</w:t>
      </w:r>
      <w:r w:rsidR="00B96DA7" w:rsidRPr="000B63A3">
        <w:rPr>
          <w:rFonts w:ascii="Arial" w:hAnsi="Arial" w:cs="Arial"/>
          <w:sz w:val="23"/>
          <w:szCs w:val="23"/>
        </w:rPr>
        <w:t xml:space="preserve"> 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B96DA7" w:rsidRPr="000B63A3">
        <w:rPr>
          <w:rFonts w:ascii="Arial" w:hAnsi="Arial" w:cs="Arial"/>
          <w:sz w:val="23"/>
          <w:szCs w:val="23"/>
        </w:rPr>
        <w:t xml:space="preserve">Chicago Botanic Garden 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B96DA7" w:rsidRPr="000B63A3">
        <w:rPr>
          <w:rFonts w:ascii="Arial" w:hAnsi="Arial" w:cs="Arial"/>
          <w:sz w:val="23"/>
          <w:szCs w:val="23"/>
        </w:rPr>
        <w:t xml:space="preserve">2011 </w:t>
      </w:r>
      <w:r w:rsidR="003F5B7D" w:rsidRPr="000B63A3">
        <w:rPr>
          <w:rFonts w:ascii="Arial" w:hAnsi="Arial" w:cs="Arial"/>
          <w:sz w:val="23"/>
          <w:szCs w:val="23"/>
        </w:rPr>
        <w:t>–</w:t>
      </w:r>
      <w:r w:rsidR="00B96DA7" w:rsidRPr="000B63A3">
        <w:rPr>
          <w:rFonts w:ascii="Arial" w:hAnsi="Arial" w:cs="Arial"/>
          <w:sz w:val="23"/>
          <w:szCs w:val="23"/>
        </w:rPr>
        <w:t xml:space="preserve"> 2013</w:t>
      </w:r>
      <w:r w:rsidR="003F5B7D" w:rsidRPr="000B63A3">
        <w:rPr>
          <w:rFonts w:ascii="Arial" w:hAnsi="Arial" w:cs="Arial"/>
          <w:sz w:val="23"/>
          <w:szCs w:val="23"/>
        </w:rPr>
        <w:t xml:space="preserve"> </w:t>
      </w:r>
    </w:p>
    <w:p w14:paraId="44AB4F7C" w14:textId="462841C7" w:rsidR="005B6145" w:rsidRPr="000B63A3" w:rsidRDefault="005B6145" w:rsidP="000B63A3">
      <w:pPr>
        <w:ind w:left="360"/>
        <w:rPr>
          <w:rFonts w:ascii="Arial" w:hAnsi="Arial" w:cs="Arial"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 xml:space="preserve">Director 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>Urban Wildlife Institute, Lincoln Park Zoo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2E4093" w:rsidRPr="000B63A3">
        <w:rPr>
          <w:rFonts w:ascii="Arial" w:hAnsi="Arial" w:cs="Arial"/>
          <w:sz w:val="23"/>
          <w:szCs w:val="23"/>
        </w:rPr>
        <w:t>20</w:t>
      </w:r>
      <w:r w:rsidRPr="000B63A3">
        <w:rPr>
          <w:rFonts w:ascii="Arial" w:hAnsi="Arial" w:cs="Arial"/>
          <w:sz w:val="23"/>
          <w:szCs w:val="23"/>
        </w:rPr>
        <w:t xml:space="preserve">08 – </w:t>
      </w:r>
      <w:r w:rsidR="002E4093" w:rsidRPr="000B63A3">
        <w:rPr>
          <w:rFonts w:ascii="Arial" w:hAnsi="Arial" w:cs="Arial"/>
          <w:sz w:val="23"/>
          <w:szCs w:val="23"/>
        </w:rPr>
        <w:t>20</w:t>
      </w:r>
      <w:r w:rsidRPr="000B63A3">
        <w:rPr>
          <w:rFonts w:ascii="Arial" w:hAnsi="Arial" w:cs="Arial"/>
          <w:sz w:val="23"/>
          <w:szCs w:val="23"/>
        </w:rPr>
        <w:t>11</w:t>
      </w:r>
    </w:p>
    <w:p w14:paraId="72E78879" w14:textId="7234FB20" w:rsidR="003B6EA1" w:rsidRPr="000B63A3" w:rsidRDefault="003B6EA1" w:rsidP="000B63A3">
      <w:pPr>
        <w:ind w:left="360"/>
        <w:rPr>
          <w:rFonts w:ascii="Arial" w:hAnsi="Arial" w:cs="Arial"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 xml:space="preserve">Landscape Ecologist 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>Lincoln Park Zoo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2E4093" w:rsidRPr="000B63A3">
        <w:rPr>
          <w:rFonts w:ascii="Arial" w:hAnsi="Arial" w:cs="Arial"/>
          <w:sz w:val="23"/>
          <w:szCs w:val="23"/>
        </w:rPr>
        <w:t>20</w:t>
      </w:r>
      <w:r w:rsidRPr="000B63A3">
        <w:rPr>
          <w:rFonts w:ascii="Arial" w:hAnsi="Arial" w:cs="Arial"/>
          <w:sz w:val="23"/>
          <w:szCs w:val="23"/>
        </w:rPr>
        <w:t xml:space="preserve">06 – </w:t>
      </w:r>
      <w:r w:rsidR="002E4093" w:rsidRPr="000B63A3">
        <w:rPr>
          <w:rFonts w:ascii="Arial" w:hAnsi="Arial" w:cs="Arial"/>
          <w:sz w:val="23"/>
          <w:szCs w:val="23"/>
        </w:rPr>
        <w:t>20</w:t>
      </w:r>
      <w:r w:rsidRPr="000B63A3">
        <w:rPr>
          <w:rFonts w:ascii="Arial" w:hAnsi="Arial" w:cs="Arial"/>
          <w:sz w:val="23"/>
          <w:szCs w:val="23"/>
        </w:rPr>
        <w:t>08</w:t>
      </w:r>
    </w:p>
    <w:p w14:paraId="328DA7FE" w14:textId="47597CA1" w:rsidR="003B6EA1" w:rsidRPr="000B63A3" w:rsidRDefault="003B6EA1" w:rsidP="000B63A3">
      <w:pPr>
        <w:ind w:left="360"/>
        <w:rPr>
          <w:rFonts w:ascii="Arial" w:hAnsi="Arial" w:cs="Arial"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>Postdoctoral Research</w:t>
      </w:r>
      <w:r w:rsidR="003F5B7D" w:rsidRPr="000B63A3">
        <w:rPr>
          <w:rFonts w:ascii="Arial" w:hAnsi="Arial" w:cs="Arial"/>
          <w:sz w:val="23"/>
          <w:szCs w:val="23"/>
        </w:rPr>
        <w:t>er</w:t>
      </w:r>
      <w:r w:rsidRPr="000B63A3">
        <w:rPr>
          <w:rFonts w:ascii="Arial" w:hAnsi="Arial" w:cs="Arial"/>
          <w:sz w:val="23"/>
          <w:szCs w:val="23"/>
        </w:rPr>
        <w:t xml:space="preserve"> 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>Northern Arizona University</w:t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3F5B7D" w:rsidRPr="000B63A3">
        <w:rPr>
          <w:rFonts w:ascii="Arial" w:hAnsi="Arial" w:cs="Arial"/>
          <w:sz w:val="23"/>
          <w:szCs w:val="23"/>
        </w:rPr>
        <w:tab/>
      </w:r>
      <w:r w:rsidR="002E4093" w:rsidRPr="000B63A3">
        <w:rPr>
          <w:rFonts w:ascii="Arial" w:hAnsi="Arial" w:cs="Arial"/>
          <w:sz w:val="23"/>
          <w:szCs w:val="23"/>
        </w:rPr>
        <w:t>20</w:t>
      </w:r>
      <w:r w:rsidRPr="000B63A3">
        <w:rPr>
          <w:rFonts w:ascii="Arial" w:hAnsi="Arial" w:cs="Arial"/>
          <w:sz w:val="23"/>
          <w:szCs w:val="23"/>
        </w:rPr>
        <w:t>04</w:t>
      </w:r>
      <w:r w:rsidR="003F5B7D" w:rsidRPr="000B63A3">
        <w:rPr>
          <w:rFonts w:ascii="Arial" w:hAnsi="Arial" w:cs="Arial"/>
          <w:sz w:val="23"/>
          <w:szCs w:val="23"/>
        </w:rPr>
        <w:t xml:space="preserve"> – </w:t>
      </w:r>
      <w:r w:rsidR="002E4093" w:rsidRPr="000B63A3">
        <w:rPr>
          <w:rFonts w:ascii="Arial" w:hAnsi="Arial" w:cs="Arial"/>
          <w:sz w:val="23"/>
          <w:szCs w:val="23"/>
        </w:rPr>
        <w:t>20</w:t>
      </w:r>
      <w:r w:rsidRPr="000B63A3">
        <w:rPr>
          <w:rFonts w:ascii="Arial" w:hAnsi="Arial" w:cs="Arial"/>
          <w:sz w:val="23"/>
          <w:szCs w:val="23"/>
        </w:rPr>
        <w:t>06</w:t>
      </w:r>
      <w:r w:rsidR="003F5B7D" w:rsidRPr="000B63A3">
        <w:rPr>
          <w:rFonts w:ascii="Arial" w:hAnsi="Arial" w:cs="Arial"/>
          <w:sz w:val="23"/>
          <w:szCs w:val="23"/>
        </w:rPr>
        <w:t xml:space="preserve"> </w:t>
      </w:r>
    </w:p>
    <w:p w14:paraId="6A94DEB9" w14:textId="4F0F0521" w:rsidR="003B6EA1" w:rsidRPr="000B63A3" w:rsidRDefault="003F5B7D" w:rsidP="000B63A3">
      <w:pPr>
        <w:ind w:left="360"/>
        <w:rPr>
          <w:rFonts w:ascii="Arial" w:hAnsi="Arial" w:cs="Arial"/>
          <w:sz w:val="23"/>
          <w:szCs w:val="23"/>
        </w:rPr>
      </w:pPr>
      <w:r w:rsidRPr="000B63A3">
        <w:rPr>
          <w:rFonts w:ascii="Arial" w:hAnsi="Arial" w:cs="Arial"/>
          <w:sz w:val="23"/>
          <w:szCs w:val="23"/>
        </w:rPr>
        <w:t xml:space="preserve">Postdoctoral Researcher </w:t>
      </w:r>
      <w:r w:rsidRPr="000B63A3">
        <w:rPr>
          <w:rFonts w:ascii="Arial" w:hAnsi="Arial" w:cs="Arial"/>
          <w:sz w:val="23"/>
          <w:szCs w:val="23"/>
        </w:rPr>
        <w:tab/>
      </w:r>
      <w:r w:rsidR="003B6EA1" w:rsidRPr="000B63A3">
        <w:rPr>
          <w:rFonts w:ascii="Arial" w:hAnsi="Arial" w:cs="Arial"/>
          <w:sz w:val="23"/>
          <w:szCs w:val="23"/>
        </w:rPr>
        <w:t xml:space="preserve">University of Minnesota </w:t>
      </w:r>
      <w:r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ab/>
      </w:r>
      <w:r w:rsidRPr="000B63A3">
        <w:rPr>
          <w:rFonts w:ascii="Arial" w:hAnsi="Arial" w:cs="Arial"/>
          <w:sz w:val="23"/>
          <w:szCs w:val="23"/>
        </w:rPr>
        <w:tab/>
      </w:r>
      <w:r w:rsidR="002E4093" w:rsidRPr="000B63A3">
        <w:rPr>
          <w:rFonts w:ascii="Arial" w:hAnsi="Arial" w:cs="Arial"/>
          <w:sz w:val="23"/>
          <w:szCs w:val="23"/>
        </w:rPr>
        <w:t>20</w:t>
      </w:r>
      <w:r w:rsidR="003B6EA1" w:rsidRPr="000B63A3">
        <w:rPr>
          <w:rFonts w:ascii="Arial" w:hAnsi="Arial" w:cs="Arial"/>
          <w:sz w:val="23"/>
          <w:szCs w:val="23"/>
        </w:rPr>
        <w:t>04</w:t>
      </w:r>
    </w:p>
    <w:p w14:paraId="63FB07F4" w14:textId="548F1570" w:rsidR="000B63A3" w:rsidRDefault="000B63A3" w:rsidP="008A5F0D">
      <w:pPr>
        <w:spacing w:line="276" w:lineRule="auto"/>
        <w:rPr>
          <w:rFonts w:ascii="Arial" w:hAnsi="Arial"/>
          <w:b/>
          <w:sz w:val="23"/>
          <w:szCs w:val="23"/>
          <w:u w:val="single"/>
        </w:rPr>
      </w:pPr>
    </w:p>
    <w:p w14:paraId="7FA85CC6" w14:textId="2DAC236F" w:rsidR="004D0474" w:rsidRDefault="004D0474" w:rsidP="002447AB">
      <w:pPr>
        <w:pStyle w:val="Heading3"/>
        <w:rPr>
          <w:b/>
          <w:sz w:val="23"/>
          <w:szCs w:val="23"/>
          <w:u w:val="single"/>
        </w:rPr>
      </w:pPr>
      <w:bookmarkStart w:id="5" w:name="_Toc504652984"/>
      <w:r>
        <w:rPr>
          <w:b/>
          <w:sz w:val="23"/>
          <w:szCs w:val="23"/>
          <w:u w:val="single"/>
        </w:rPr>
        <w:t>Research interests</w:t>
      </w:r>
      <w:r w:rsidRPr="000B63A3">
        <w:rPr>
          <w:rFonts w:cs="Arial"/>
          <w:b/>
          <w:sz w:val="23"/>
          <w:szCs w:val="23"/>
          <w:u w:val="single"/>
        </w:rPr>
        <w:t xml:space="preserve">                                                                                                           </w:t>
      </w:r>
      <w:r>
        <w:rPr>
          <w:rFonts w:cs="Arial"/>
          <w:b/>
          <w:sz w:val="23"/>
          <w:szCs w:val="23"/>
          <w:u w:val="single"/>
        </w:rPr>
        <w:t xml:space="preserve"> </w:t>
      </w:r>
      <w:r w:rsidRPr="000B63A3">
        <w:rPr>
          <w:rFonts w:cs="Arial"/>
          <w:b/>
          <w:color w:val="FFFFFF" w:themeColor="background1"/>
          <w:sz w:val="23"/>
          <w:szCs w:val="23"/>
          <w:u w:val="single"/>
        </w:rPr>
        <w:t>.</w:t>
      </w:r>
    </w:p>
    <w:p w14:paraId="02E9D42C" w14:textId="5A2B4A2F" w:rsidR="00D1617B" w:rsidRPr="004D0474" w:rsidRDefault="00D1617B" w:rsidP="00D1617B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Decision-relevant s</w:t>
      </w:r>
      <w:r w:rsidRPr="004D0474">
        <w:rPr>
          <w:rFonts w:ascii="Arial" w:hAnsi="Arial" w:cs="Arial"/>
          <w:sz w:val="23"/>
          <w:szCs w:val="23"/>
        </w:rPr>
        <w:t>ustainability</w:t>
      </w:r>
      <w:r>
        <w:rPr>
          <w:rFonts w:ascii="Arial" w:hAnsi="Arial" w:cs="Arial"/>
          <w:sz w:val="23"/>
          <w:szCs w:val="23"/>
        </w:rPr>
        <w:t xml:space="preserve"> science</w:t>
      </w:r>
    </w:p>
    <w:p w14:paraId="01002024" w14:textId="25BBD5BB" w:rsidR="004D0474" w:rsidRPr="004D0474" w:rsidRDefault="004D0474" w:rsidP="004D0474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4D0474">
        <w:rPr>
          <w:rFonts w:ascii="Arial" w:hAnsi="Arial" w:cs="Arial"/>
          <w:sz w:val="23"/>
          <w:szCs w:val="23"/>
        </w:rPr>
        <w:t>Nature’s contributions to people (ecosystem services)</w:t>
      </w:r>
    </w:p>
    <w:p w14:paraId="320325F3" w14:textId="4DD7EEE1" w:rsidR="004D0474" w:rsidRPr="004D0474" w:rsidRDefault="004D0474" w:rsidP="004D0474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4D0474">
        <w:rPr>
          <w:rFonts w:ascii="Arial" w:hAnsi="Arial" w:cs="Arial"/>
          <w:sz w:val="23"/>
          <w:szCs w:val="23"/>
        </w:rPr>
        <w:t>Landscape ecology</w:t>
      </w:r>
      <w:r>
        <w:rPr>
          <w:rFonts w:ascii="Arial" w:hAnsi="Arial" w:cs="Arial"/>
          <w:sz w:val="23"/>
          <w:szCs w:val="23"/>
        </w:rPr>
        <w:t xml:space="preserve"> and spatial (GIS) modeling</w:t>
      </w:r>
    </w:p>
    <w:p w14:paraId="77DAFD41" w14:textId="5B49B0F6" w:rsidR="004D0474" w:rsidRDefault="004D0474" w:rsidP="002447AB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4D0474">
        <w:rPr>
          <w:rFonts w:ascii="Arial" w:hAnsi="Arial" w:cs="Arial"/>
          <w:sz w:val="23"/>
          <w:szCs w:val="23"/>
        </w:rPr>
        <w:t>Structured decision making</w:t>
      </w:r>
      <w:r w:rsidR="00D1617B">
        <w:rPr>
          <w:rFonts w:ascii="Arial" w:hAnsi="Arial" w:cs="Arial"/>
          <w:sz w:val="23"/>
          <w:szCs w:val="23"/>
        </w:rPr>
        <w:t xml:space="preserve"> and </w:t>
      </w:r>
      <w:r w:rsidR="006D2963">
        <w:rPr>
          <w:rFonts w:ascii="Arial" w:hAnsi="Arial" w:cs="Arial"/>
          <w:sz w:val="23"/>
          <w:szCs w:val="23"/>
        </w:rPr>
        <w:t>d</w:t>
      </w:r>
      <w:r w:rsidR="00D1617B">
        <w:rPr>
          <w:rFonts w:ascii="Arial" w:hAnsi="Arial" w:cs="Arial"/>
          <w:sz w:val="23"/>
          <w:szCs w:val="23"/>
        </w:rPr>
        <w:t>ecision analysis</w:t>
      </w:r>
    </w:p>
    <w:p w14:paraId="7E563868" w14:textId="3EF0708D" w:rsidR="002D2A2B" w:rsidRDefault="002D2A2B" w:rsidP="002447AB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Natural resource management</w:t>
      </w:r>
    </w:p>
    <w:p w14:paraId="3BB4E7A7" w14:textId="77777777" w:rsidR="00F657CD" w:rsidRPr="00F657CD" w:rsidRDefault="00F657CD" w:rsidP="00F657CD">
      <w:pPr>
        <w:rPr>
          <w:rFonts w:ascii="Arial" w:hAnsi="Arial" w:cs="Arial"/>
          <w:sz w:val="23"/>
          <w:szCs w:val="23"/>
        </w:rPr>
      </w:pPr>
    </w:p>
    <w:p w14:paraId="6DD42853" w14:textId="2435B4BB" w:rsidR="009E7342" w:rsidRPr="002447AB" w:rsidRDefault="00FE4EAB" w:rsidP="002447AB">
      <w:pPr>
        <w:pStyle w:val="Heading3"/>
        <w:rPr>
          <w:b/>
          <w:sz w:val="23"/>
          <w:szCs w:val="23"/>
          <w:u w:val="single"/>
        </w:rPr>
      </w:pPr>
      <w:r w:rsidRPr="002447AB">
        <w:rPr>
          <w:b/>
          <w:sz w:val="23"/>
          <w:szCs w:val="23"/>
          <w:u w:val="single"/>
        </w:rPr>
        <w:t>Publications</w:t>
      </w:r>
      <w:r w:rsidR="00E03CA3">
        <w:rPr>
          <w:b/>
          <w:sz w:val="23"/>
          <w:szCs w:val="23"/>
          <w:u w:val="single"/>
        </w:rPr>
        <w:t xml:space="preserve"> </w:t>
      </w:r>
      <w:r w:rsidR="00E03CA3" w:rsidRPr="00E03CA3">
        <w:rPr>
          <w:rFonts w:cs="Arial"/>
          <w:b/>
          <w:i/>
          <w:iCs/>
          <w:sz w:val="23"/>
          <w:szCs w:val="23"/>
        </w:rPr>
        <w:t>(</w:t>
      </w:r>
      <w:hyperlink r:id="rId8" w:history="1">
        <w:r w:rsidR="00E03CA3" w:rsidRPr="00E05637">
          <w:rPr>
            <w:rStyle w:val="Hyperlink"/>
            <w:rFonts w:cs="Arial"/>
            <w:i/>
            <w:iCs/>
            <w:color w:val="auto"/>
            <w:sz w:val="23"/>
            <w:szCs w:val="23"/>
          </w:rPr>
          <w:t>Google Scholar Page</w:t>
        </w:r>
      </w:hyperlink>
      <w:r w:rsidR="00E05637" w:rsidRPr="00E05637">
        <w:rPr>
          <w:rFonts w:cs="Arial"/>
          <w:iCs/>
          <w:sz w:val="23"/>
          <w:szCs w:val="23"/>
          <w:u w:val="single"/>
        </w:rPr>
        <w:t xml:space="preserve"> </w:t>
      </w:r>
      <w:r w:rsidR="00E05637" w:rsidRPr="00E05637">
        <w:rPr>
          <w:rFonts w:cs="Arial"/>
          <w:i/>
          <w:iCs/>
          <w:sz w:val="23"/>
          <w:szCs w:val="23"/>
          <w:u w:val="single"/>
        </w:rPr>
        <w:t>- current h-index: 34</w:t>
      </w:r>
      <w:r w:rsidR="00E03CA3" w:rsidRPr="00E05637">
        <w:rPr>
          <w:rFonts w:cs="Arial"/>
          <w:b/>
          <w:iCs/>
          <w:sz w:val="23"/>
          <w:szCs w:val="23"/>
          <w:u w:val="single"/>
        </w:rPr>
        <w:t>)</w:t>
      </w:r>
      <w:r w:rsidR="00E05637" w:rsidRPr="000B63A3">
        <w:rPr>
          <w:rFonts w:cs="Arial"/>
          <w:b/>
          <w:sz w:val="23"/>
          <w:szCs w:val="23"/>
          <w:u w:val="single"/>
        </w:rPr>
        <w:t xml:space="preserve">                                </w:t>
      </w:r>
      <w:r w:rsidR="00E05637">
        <w:rPr>
          <w:rFonts w:cs="Arial"/>
          <w:b/>
          <w:sz w:val="23"/>
          <w:szCs w:val="23"/>
          <w:u w:val="single"/>
        </w:rPr>
        <w:t xml:space="preserve">             </w:t>
      </w:r>
      <w:r w:rsidR="009E7342" w:rsidRPr="002447AB">
        <w:rPr>
          <w:b/>
          <w:color w:val="FFFFFF" w:themeColor="background1"/>
          <w:sz w:val="23"/>
          <w:szCs w:val="23"/>
          <w:u w:val="single"/>
        </w:rPr>
        <w:t>.</w:t>
      </w:r>
      <w:bookmarkEnd w:id="5"/>
    </w:p>
    <w:p w14:paraId="17459890" w14:textId="5D3F170E" w:rsidR="00ED0CCF" w:rsidRPr="00E05637" w:rsidRDefault="001C5FDF" w:rsidP="00ED0CCF">
      <w:pPr>
        <w:ind w:left="540" w:hanging="360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In revision</w:t>
      </w:r>
      <w:r w:rsidR="00E05637">
        <w:rPr>
          <w:rFonts w:ascii="Arial" w:hAnsi="Arial" w:cs="Arial"/>
          <w:i/>
          <w:iCs/>
          <w:sz w:val="23"/>
          <w:szCs w:val="23"/>
        </w:rPr>
        <w:t xml:space="preserve"> </w:t>
      </w:r>
    </w:p>
    <w:p w14:paraId="752E4AD2" w14:textId="4E48849A" w:rsidR="001C5FDF" w:rsidRDefault="001C5FDF" w:rsidP="00A1309A">
      <w:pPr>
        <w:ind w:left="720" w:hanging="360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 xml:space="preserve">Barak, R. S., P. L. Hawthorne, </w:t>
      </w:r>
      <w:r w:rsidRPr="00EF1789">
        <w:rPr>
          <w:rFonts w:ascii="Arial" w:hAnsi="Arial" w:cs="Arial"/>
          <w:b/>
          <w:iCs/>
          <w:sz w:val="23"/>
          <w:szCs w:val="23"/>
        </w:rPr>
        <w:t>E. V. Lonsdorf</w:t>
      </w:r>
      <w:r>
        <w:rPr>
          <w:rFonts w:ascii="Arial" w:hAnsi="Arial" w:cs="Arial"/>
          <w:iCs/>
          <w:sz w:val="23"/>
          <w:szCs w:val="23"/>
        </w:rPr>
        <w:t xml:space="preserve"> and D. J. Larkin.</w:t>
      </w:r>
      <w:r w:rsidR="00EF1789">
        <w:rPr>
          <w:rFonts w:ascii="Arial" w:hAnsi="Arial" w:cs="Arial"/>
          <w:iCs/>
          <w:sz w:val="23"/>
          <w:szCs w:val="23"/>
        </w:rPr>
        <w:t xml:space="preserve"> </w:t>
      </w:r>
      <w:r w:rsidR="00EF1789" w:rsidRPr="00EF1789">
        <w:rPr>
          <w:rFonts w:ascii="Arial" w:hAnsi="Arial" w:cs="Arial"/>
          <w:iCs/>
          <w:sz w:val="23"/>
          <w:szCs w:val="23"/>
        </w:rPr>
        <w:t>Using computational methods to diversify restoration seed mixes</w:t>
      </w:r>
      <w:r w:rsidR="00EF1789">
        <w:rPr>
          <w:rFonts w:ascii="Arial" w:hAnsi="Arial" w:cs="Arial"/>
          <w:iCs/>
          <w:sz w:val="23"/>
          <w:szCs w:val="23"/>
        </w:rPr>
        <w:t>. Ecosphere</w:t>
      </w:r>
    </w:p>
    <w:p w14:paraId="3D468788" w14:textId="77777777" w:rsidR="00D20034" w:rsidRDefault="00D20034" w:rsidP="005671B9">
      <w:pPr>
        <w:rPr>
          <w:rFonts w:ascii="Arial" w:hAnsi="Arial" w:cs="Arial"/>
          <w:i/>
          <w:iCs/>
          <w:sz w:val="23"/>
          <w:szCs w:val="23"/>
        </w:rPr>
      </w:pPr>
    </w:p>
    <w:p w14:paraId="7713702F" w14:textId="0F0B4B9E" w:rsidR="005671B9" w:rsidRPr="00083CA2" w:rsidRDefault="005671B9" w:rsidP="005671B9">
      <w:pPr>
        <w:rPr>
          <w:rFonts w:ascii="Arial" w:hAnsi="Arial" w:cs="Arial"/>
          <w:i/>
          <w:iCs/>
          <w:sz w:val="23"/>
          <w:szCs w:val="23"/>
        </w:rPr>
      </w:pPr>
      <w:r w:rsidRPr="00083CA2">
        <w:rPr>
          <w:rFonts w:ascii="Arial" w:hAnsi="Arial" w:cs="Arial"/>
          <w:i/>
          <w:iCs/>
          <w:sz w:val="23"/>
          <w:szCs w:val="23"/>
        </w:rPr>
        <w:t>In Press or Published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</w:p>
    <w:p w14:paraId="3809BC77" w14:textId="26A2A3B4" w:rsidR="007D379E" w:rsidRPr="00130E6F" w:rsidRDefault="007D379E" w:rsidP="007D379E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Aagard, K.,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 and W. Thogmartin. </w:t>
      </w:r>
      <w:r w:rsidRPr="00A13A8C">
        <w:rPr>
          <w:rFonts w:ascii="Arial" w:hAnsi="Arial" w:cs="Arial"/>
          <w:sz w:val="23"/>
          <w:szCs w:val="23"/>
        </w:rPr>
        <w:t>2022</w:t>
      </w:r>
      <w:r w:rsidRPr="00130E6F">
        <w:rPr>
          <w:rFonts w:ascii="Arial" w:hAnsi="Arial" w:cs="Arial"/>
          <w:i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 xml:space="preserve"> Effects of weather variation on waterfowl migration: lessons from a continental-scale generalizable avian movement and energetics model. Ecology and Evolution</w:t>
      </w:r>
      <w:r w:rsidR="007A6FFE">
        <w:rPr>
          <w:rFonts w:ascii="Arial" w:hAnsi="Arial" w:cs="Arial"/>
          <w:iCs/>
          <w:sz w:val="23"/>
          <w:szCs w:val="23"/>
        </w:rPr>
        <w:t xml:space="preserve"> 12</w:t>
      </w:r>
      <w:r w:rsidR="00B44033">
        <w:rPr>
          <w:rFonts w:ascii="Arial" w:hAnsi="Arial" w:cs="Arial"/>
          <w:iCs/>
          <w:sz w:val="23"/>
          <w:szCs w:val="23"/>
        </w:rPr>
        <w:t>: e8617</w:t>
      </w:r>
      <w:r w:rsidRPr="00130E6F">
        <w:rPr>
          <w:rFonts w:ascii="Arial" w:hAnsi="Arial" w:cs="Arial"/>
          <w:iCs/>
          <w:sz w:val="23"/>
          <w:szCs w:val="23"/>
        </w:rPr>
        <w:t>.</w:t>
      </w:r>
      <w:r w:rsidR="00B44033">
        <w:rPr>
          <w:rFonts w:ascii="Arial" w:hAnsi="Arial" w:cs="Arial"/>
          <w:iCs/>
          <w:sz w:val="23"/>
          <w:szCs w:val="23"/>
        </w:rPr>
        <w:t xml:space="preserve"> </w:t>
      </w:r>
      <w:hyperlink r:id="rId9" w:history="1">
        <w:r w:rsidR="005A193D" w:rsidRPr="00A82566">
          <w:rPr>
            <w:rStyle w:val="Hyperlink"/>
            <w:rFonts w:ascii="Arial" w:hAnsi="Arial" w:cs="Arial"/>
            <w:iCs/>
            <w:sz w:val="23"/>
            <w:szCs w:val="23"/>
          </w:rPr>
          <w:t>https://doi.org/10.1002/ece3.8617</w:t>
        </w:r>
      </w:hyperlink>
      <w:r w:rsidR="005A193D">
        <w:rPr>
          <w:rFonts w:ascii="Arial" w:hAnsi="Arial" w:cs="Arial"/>
          <w:iCs/>
          <w:sz w:val="23"/>
          <w:szCs w:val="23"/>
        </w:rPr>
        <w:t xml:space="preserve"> </w:t>
      </w:r>
    </w:p>
    <w:p w14:paraId="5522D087" w14:textId="27FE4232" w:rsidR="001A4C6C" w:rsidRPr="00130E6F" w:rsidRDefault="001A4C6C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>Guerry, A. D., J. R. Smith, Eric Lonsdorf, Gretchen C. Daily, Xueman Wang and Yuna Chun. 2021. “Urban Nature and Biodiversity for Cities.” Policy Briefing. Global Platform for Sustainable Cities, World Bank. Washington, DC. © World Bank.</w:t>
      </w:r>
    </w:p>
    <w:p w14:paraId="2D66CA43" w14:textId="73B65522" w:rsidR="00EC741F" w:rsidRPr="00130E6F" w:rsidRDefault="00EC741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Smith, D., A. Davis, C. Hitaj, D. Hellerstein, A. Preslicka, E. Kogge, D. Mushet, and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. 2021. The contribution of land cover change to the decline of honey yields in the Northern Great Plains. Environmental Research Letters 16:064050.</w:t>
      </w:r>
    </w:p>
    <w:p w14:paraId="57D40DDB" w14:textId="7B1345B9" w:rsidR="00EC741F" w:rsidRPr="00130E6F" w:rsidRDefault="00EC741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Hamel, P., A. D. Guerry, S. Polasky, B. Han, J. A. Douglass, M. Hamann, B. Janke, J. J. Kuiper, H. Levrel, H. Liu,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 xml:space="preserve">, R. I. McDonald, C. Nootenboom, Z. Ouyang, R. P. Remme, R. P. Sharp, L. Tardieu, V. Viguié, D. Xu, H. Zheng, and G. </w:t>
      </w:r>
      <w:r w:rsidRPr="00130E6F">
        <w:rPr>
          <w:rFonts w:ascii="Arial" w:hAnsi="Arial" w:cs="Arial"/>
          <w:iCs/>
          <w:sz w:val="23"/>
          <w:szCs w:val="23"/>
        </w:rPr>
        <w:lastRenderedPageBreak/>
        <w:t xml:space="preserve">C. Daily. 2021. Mapping the benefits of nature in cities with the InVEST software. npj Urban Sustainability 1:1–9. </w:t>
      </w:r>
    </w:p>
    <w:p w14:paraId="24266059" w14:textId="018188FB" w:rsidR="00904ECE" w:rsidRPr="00130E6F" w:rsidRDefault="00904ECE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b/>
          <w:iCs/>
          <w:sz w:val="23"/>
          <w:szCs w:val="23"/>
        </w:rPr>
        <w:t>Lonsdorf, E. V.,</w:t>
      </w:r>
      <w:r w:rsidRPr="00130E6F">
        <w:rPr>
          <w:rFonts w:ascii="Arial" w:hAnsi="Arial" w:cs="Arial"/>
          <w:iCs/>
          <w:sz w:val="23"/>
          <w:szCs w:val="23"/>
        </w:rPr>
        <w:t xml:space="preserve"> C. Nootenboom, B. Janke and B. Horgan. </w:t>
      </w:r>
      <w:r w:rsidR="00FE5E83" w:rsidRPr="00130E6F">
        <w:rPr>
          <w:rFonts w:ascii="Arial" w:hAnsi="Arial" w:cs="Arial"/>
          <w:iCs/>
          <w:sz w:val="23"/>
          <w:szCs w:val="23"/>
        </w:rPr>
        <w:t>2021</w:t>
      </w:r>
      <w:r w:rsidRPr="00130E6F">
        <w:rPr>
          <w:rFonts w:ascii="Arial" w:hAnsi="Arial" w:cs="Arial"/>
          <w:iCs/>
          <w:sz w:val="23"/>
          <w:szCs w:val="23"/>
        </w:rPr>
        <w:t>. Assessing urban ecosystem services provided by green infrastructure: Golf courses in the Minneapolis-St. Paul metro area</w:t>
      </w:r>
      <w:r w:rsidR="001C5FDF" w:rsidRPr="00130E6F">
        <w:rPr>
          <w:rFonts w:ascii="Arial" w:hAnsi="Arial" w:cs="Arial"/>
          <w:iCs/>
          <w:sz w:val="23"/>
          <w:szCs w:val="23"/>
        </w:rPr>
        <w:t xml:space="preserve">. Landscape and Urban Planning 208: 104022. </w:t>
      </w:r>
      <w:hyperlink r:id="rId10" w:history="1">
        <w:r w:rsidR="001C5FDF" w:rsidRPr="00130E6F">
          <w:rPr>
            <w:rStyle w:val="Hyperlink"/>
            <w:rFonts w:ascii="Arial" w:hAnsi="Arial" w:cs="Arial"/>
            <w:iCs/>
            <w:sz w:val="23"/>
            <w:szCs w:val="23"/>
          </w:rPr>
          <w:t>https://doi.org/10.1016/j.landurbplan.2020.104022</w:t>
        </w:r>
      </w:hyperlink>
      <w:r w:rsidR="001C5FDF" w:rsidRPr="00130E6F">
        <w:rPr>
          <w:rFonts w:ascii="Arial" w:hAnsi="Arial" w:cs="Arial"/>
          <w:iCs/>
          <w:sz w:val="23"/>
          <w:szCs w:val="23"/>
        </w:rPr>
        <w:t xml:space="preserve">. </w:t>
      </w:r>
    </w:p>
    <w:p w14:paraId="6A484859" w14:textId="1B988028" w:rsidR="008F73A1" w:rsidRPr="00130E6F" w:rsidRDefault="008F73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Walston, L., Y. Li, H.M. Hartmann, J. Macknick, A. Hanson, C. Nootenboom,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 xml:space="preserve">, J. Hellmann. </w:t>
      </w:r>
      <w:r w:rsidR="001C5FDF" w:rsidRPr="00130E6F">
        <w:rPr>
          <w:rFonts w:ascii="Arial" w:hAnsi="Arial" w:cs="Arial"/>
          <w:iCs/>
          <w:sz w:val="23"/>
          <w:szCs w:val="23"/>
        </w:rPr>
        <w:t>2021</w:t>
      </w:r>
      <w:r w:rsidR="00904ECE" w:rsidRPr="00130E6F">
        <w:rPr>
          <w:rFonts w:ascii="Arial" w:hAnsi="Arial" w:cs="Arial"/>
          <w:i/>
          <w:iCs/>
          <w:sz w:val="23"/>
          <w:szCs w:val="23"/>
        </w:rPr>
        <w:t xml:space="preserve">. </w:t>
      </w:r>
      <w:r w:rsidRPr="00130E6F">
        <w:rPr>
          <w:rFonts w:ascii="Arial" w:hAnsi="Arial" w:cs="Arial"/>
          <w:iCs/>
          <w:sz w:val="23"/>
          <w:szCs w:val="23"/>
        </w:rPr>
        <w:t>Modeling the ecosystem services of native vegetation management practices at solar energy facilities in the Midwestern United States. Ecosystem Services</w:t>
      </w:r>
      <w:r w:rsidR="001C5FDF" w:rsidRPr="00130E6F">
        <w:rPr>
          <w:rFonts w:ascii="Arial" w:hAnsi="Arial" w:cs="Arial"/>
          <w:iCs/>
          <w:sz w:val="23"/>
          <w:szCs w:val="23"/>
        </w:rPr>
        <w:t xml:space="preserve"> 47: 101227</w:t>
      </w:r>
      <w:r w:rsidRPr="00130E6F">
        <w:rPr>
          <w:rFonts w:ascii="Arial" w:hAnsi="Arial" w:cs="Arial"/>
          <w:iCs/>
          <w:sz w:val="23"/>
          <w:szCs w:val="23"/>
        </w:rPr>
        <w:t>.</w:t>
      </w:r>
    </w:p>
    <w:p w14:paraId="05EDA974" w14:textId="5DEF8053" w:rsidR="00D857A3" w:rsidRPr="00130E6F" w:rsidRDefault="00D20034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Wooley, S., D. Smith, R. Lindroth, S. Shuster, E. V. Lonsdorf and T. G. Whitham. </w:t>
      </w:r>
      <w:r w:rsidR="001C5FDF" w:rsidRPr="00130E6F">
        <w:rPr>
          <w:rFonts w:ascii="Arial" w:hAnsi="Arial" w:cs="Arial"/>
          <w:iCs/>
          <w:sz w:val="23"/>
          <w:szCs w:val="23"/>
        </w:rPr>
        <w:t xml:space="preserve">2020. </w:t>
      </w:r>
      <w:r w:rsidRPr="00130E6F">
        <w:rPr>
          <w:rFonts w:ascii="Arial" w:hAnsi="Arial" w:cs="Arial"/>
          <w:iCs/>
          <w:sz w:val="23"/>
          <w:szCs w:val="23"/>
        </w:rPr>
        <w:t>Local adaptation and rapid evolution of aphids in response to genetic interactions with their cottonwood hosts. Ecology and Evolution</w:t>
      </w:r>
      <w:r w:rsidR="001C5FDF" w:rsidRPr="00130E6F">
        <w:rPr>
          <w:rFonts w:ascii="Arial" w:hAnsi="Arial" w:cs="Arial"/>
          <w:iCs/>
          <w:sz w:val="23"/>
          <w:szCs w:val="23"/>
        </w:rPr>
        <w:t xml:space="preserve"> 10: 10532-10542</w:t>
      </w:r>
      <w:r w:rsidRPr="00130E6F">
        <w:rPr>
          <w:rFonts w:ascii="Arial" w:hAnsi="Arial" w:cs="Arial"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ab/>
      </w:r>
    </w:p>
    <w:p w14:paraId="695EB820" w14:textId="654CC28E" w:rsidR="001C5FDF" w:rsidRPr="00130E6F" w:rsidRDefault="001C5FDF" w:rsidP="00130E6F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Morgan, D., W. Winston, C. E. Ayina, W. Mayoukou,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, and C. M. Sanz. 2020. Forest certification and the high conservation value concept: protecting great apes in the Sangha Trinational Landscape in an era of industrial logging. Pages 644-670. </w:t>
      </w:r>
      <w:r w:rsidRPr="00130E6F">
        <w:rPr>
          <w:rFonts w:ascii="Arial" w:hAnsi="Arial" w:cs="Arial"/>
          <w:i/>
          <w:iCs/>
          <w:sz w:val="23"/>
          <w:szCs w:val="23"/>
        </w:rPr>
        <w:t xml:space="preserve">In </w:t>
      </w:r>
      <w:r w:rsidRPr="00130E6F">
        <w:rPr>
          <w:rFonts w:ascii="Arial" w:hAnsi="Arial" w:cs="Arial"/>
          <w:iCs/>
          <w:sz w:val="23"/>
          <w:szCs w:val="23"/>
        </w:rPr>
        <w:t>Ross, S. R. and L. M. Hopper (eds.). Chimpanzees in Context: A Comparative Perspective on Chimpanzee Behavior, Cognition, Conservation, and Welfare. University of Chicago Press, Chicago, IL.</w:t>
      </w:r>
    </w:p>
    <w:p w14:paraId="25ED4E4F" w14:textId="1BF03645" w:rsidR="00A1309A" w:rsidRPr="00130E6F" w:rsidRDefault="00A1309A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b/>
          <w:iCs/>
          <w:sz w:val="23"/>
          <w:szCs w:val="23"/>
        </w:rPr>
        <w:t>Lonsdorf, E. V.</w:t>
      </w:r>
      <w:r w:rsidRPr="00130E6F">
        <w:rPr>
          <w:rFonts w:ascii="Arial" w:hAnsi="Arial" w:cs="Arial"/>
          <w:iCs/>
          <w:sz w:val="23"/>
          <w:szCs w:val="23"/>
        </w:rPr>
        <w:t xml:space="preserve">, I. Koh and T. Ricketts. </w:t>
      </w:r>
      <w:r w:rsidR="00C07A35" w:rsidRPr="00130E6F">
        <w:rPr>
          <w:rFonts w:ascii="Arial" w:hAnsi="Arial" w:cs="Arial"/>
          <w:iCs/>
          <w:sz w:val="23"/>
          <w:szCs w:val="23"/>
        </w:rPr>
        <w:t>2020</w:t>
      </w:r>
      <w:r w:rsidRPr="00130E6F">
        <w:rPr>
          <w:rFonts w:ascii="Arial" w:hAnsi="Arial" w:cs="Arial"/>
          <w:i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 xml:space="preserve"> Partitioning private and public benefits of crop pollination services. People and Nature</w:t>
      </w:r>
      <w:r w:rsidR="001C5FDF" w:rsidRPr="00130E6F">
        <w:rPr>
          <w:rFonts w:ascii="Arial" w:hAnsi="Arial" w:cs="Arial"/>
          <w:iCs/>
          <w:sz w:val="23"/>
          <w:szCs w:val="23"/>
        </w:rPr>
        <w:t xml:space="preserve"> 2: 811-820</w:t>
      </w:r>
      <w:r w:rsidRPr="00130E6F">
        <w:rPr>
          <w:rFonts w:ascii="Arial" w:hAnsi="Arial" w:cs="Arial"/>
          <w:iCs/>
          <w:sz w:val="23"/>
          <w:szCs w:val="23"/>
        </w:rPr>
        <w:t>.</w:t>
      </w:r>
      <w:r w:rsidR="001C5FDF" w:rsidRPr="00130E6F">
        <w:rPr>
          <w:rFonts w:ascii="Arial" w:hAnsi="Arial" w:cs="Arial"/>
          <w:iCs/>
          <w:sz w:val="23"/>
          <w:szCs w:val="23"/>
        </w:rPr>
        <w:t xml:space="preserve"> https://doi.org/10.1002/pan3.10138</w:t>
      </w:r>
    </w:p>
    <w:p w14:paraId="3EBB8234" w14:textId="10939143" w:rsidR="001D0D03" w:rsidRPr="00130E6F" w:rsidRDefault="001D0D03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bookmarkStart w:id="6" w:name="OLE_LINK1"/>
      <w:r w:rsidRPr="00130E6F">
        <w:rPr>
          <w:rFonts w:ascii="Arial" w:hAnsi="Arial" w:cs="Arial"/>
          <w:iCs/>
          <w:sz w:val="23"/>
          <w:szCs w:val="23"/>
        </w:rPr>
        <w:t xml:space="preserve">Cochrane, J. F., T. D. Allison, and </w:t>
      </w:r>
      <w:r w:rsidRPr="00130E6F">
        <w:rPr>
          <w:rFonts w:ascii="Arial" w:hAnsi="Arial" w:cs="Arial"/>
          <w:b/>
          <w:iCs/>
          <w:sz w:val="23"/>
          <w:szCs w:val="23"/>
        </w:rPr>
        <w:t>E. V. Lonsdorf.</w:t>
      </w:r>
      <w:r w:rsidRPr="00130E6F">
        <w:rPr>
          <w:rFonts w:ascii="Arial" w:hAnsi="Arial" w:cs="Arial"/>
          <w:iCs/>
          <w:sz w:val="23"/>
          <w:szCs w:val="23"/>
        </w:rPr>
        <w:t xml:space="preserve"> 2020. Hedging against Uncertainty When Granting Permits for Mitigation. Pages 167 – 175</w:t>
      </w:r>
      <w:r w:rsidR="003B385F" w:rsidRPr="00130E6F">
        <w:rPr>
          <w:rFonts w:ascii="Arial" w:hAnsi="Arial" w:cs="Arial"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 xml:space="preserve"> </w:t>
      </w:r>
      <w:r w:rsidR="003B385F" w:rsidRPr="00130E6F">
        <w:rPr>
          <w:rFonts w:ascii="Arial" w:hAnsi="Arial" w:cs="Arial"/>
          <w:i/>
          <w:iCs/>
          <w:sz w:val="23"/>
          <w:szCs w:val="23"/>
        </w:rPr>
        <w:t>I</w:t>
      </w:r>
      <w:r w:rsidRPr="00130E6F">
        <w:rPr>
          <w:rFonts w:ascii="Arial" w:hAnsi="Arial" w:cs="Arial"/>
          <w:i/>
          <w:iCs/>
          <w:sz w:val="23"/>
          <w:szCs w:val="23"/>
        </w:rPr>
        <w:t>n</w:t>
      </w:r>
      <w:r w:rsidRPr="00130E6F">
        <w:rPr>
          <w:rFonts w:ascii="Arial" w:hAnsi="Arial" w:cs="Arial"/>
          <w:iCs/>
          <w:sz w:val="23"/>
          <w:szCs w:val="23"/>
        </w:rPr>
        <w:t xml:space="preserve"> Runge,</w:t>
      </w:r>
      <w:r w:rsidR="008961B6" w:rsidRPr="00130E6F">
        <w:rPr>
          <w:rFonts w:ascii="Arial" w:hAnsi="Arial" w:cs="Arial"/>
          <w:iCs/>
          <w:sz w:val="23"/>
          <w:szCs w:val="23"/>
        </w:rPr>
        <w:t xml:space="preserve"> M.C.</w:t>
      </w:r>
      <w:r w:rsidR="003B385F" w:rsidRPr="00130E6F">
        <w:rPr>
          <w:rFonts w:ascii="Arial" w:hAnsi="Arial" w:cs="Arial"/>
          <w:iCs/>
          <w:sz w:val="23"/>
          <w:szCs w:val="23"/>
        </w:rPr>
        <w:t>,</w:t>
      </w:r>
      <w:r w:rsidR="008961B6" w:rsidRPr="00130E6F">
        <w:rPr>
          <w:rFonts w:ascii="Arial" w:hAnsi="Arial" w:cs="Arial"/>
          <w:iCs/>
          <w:sz w:val="23"/>
          <w:szCs w:val="23"/>
        </w:rPr>
        <w:t xml:space="preserve"> </w:t>
      </w:r>
      <w:r w:rsidR="003B385F" w:rsidRPr="00130E6F">
        <w:rPr>
          <w:rFonts w:ascii="Arial" w:hAnsi="Arial" w:cs="Arial"/>
          <w:iCs/>
          <w:sz w:val="23"/>
          <w:szCs w:val="23"/>
        </w:rPr>
        <w:t>S.J. Converse, J. E. Lyons, and D. R. Smith (eds.).</w:t>
      </w:r>
      <w:r w:rsidRPr="00130E6F">
        <w:rPr>
          <w:rFonts w:ascii="Arial" w:hAnsi="Arial" w:cs="Arial"/>
          <w:iCs/>
          <w:sz w:val="23"/>
          <w:szCs w:val="23"/>
        </w:rPr>
        <w:t xml:space="preserve"> Structured decision making: case studies in natural resource management. Johns Hopkins University Press, Baltimore, Maryland.</w:t>
      </w:r>
    </w:p>
    <w:p w14:paraId="1BC0E80F" w14:textId="00E9AB58" w:rsidR="003B385F" w:rsidRPr="00130E6F" w:rsidRDefault="001D0D03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Hunt, V. M., M. G. Knutson, and </w:t>
      </w:r>
      <w:r w:rsidRPr="00130E6F">
        <w:rPr>
          <w:rFonts w:ascii="Arial" w:hAnsi="Arial" w:cs="Arial"/>
          <w:b/>
          <w:iCs/>
          <w:sz w:val="23"/>
          <w:szCs w:val="23"/>
        </w:rPr>
        <w:t>E. V. Lonsdorf.</w:t>
      </w:r>
      <w:r w:rsidRPr="00130E6F">
        <w:rPr>
          <w:rFonts w:ascii="Arial" w:hAnsi="Arial" w:cs="Arial"/>
          <w:iCs/>
          <w:sz w:val="23"/>
          <w:szCs w:val="23"/>
        </w:rPr>
        <w:t xml:space="preserve"> 2020. Restoration of Wetlands in the Prairie Pothole Region. Pages 234 – 245</w:t>
      </w:r>
      <w:r w:rsidR="003B385F" w:rsidRPr="00130E6F">
        <w:rPr>
          <w:rFonts w:ascii="Arial" w:hAnsi="Arial" w:cs="Arial"/>
          <w:iCs/>
          <w:sz w:val="23"/>
          <w:szCs w:val="23"/>
        </w:rPr>
        <w:t xml:space="preserve">. </w:t>
      </w:r>
      <w:r w:rsidR="003B385F" w:rsidRPr="00130E6F">
        <w:rPr>
          <w:rFonts w:ascii="Arial" w:hAnsi="Arial" w:cs="Arial"/>
          <w:i/>
          <w:iCs/>
          <w:sz w:val="23"/>
          <w:szCs w:val="23"/>
        </w:rPr>
        <w:t>In</w:t>
      </w:r>
      <w:r w:rsidR="003B385F" w:rsidRPr="00130E6F">
        <w:rPr>
          <w:rFonts w:ascii="Arial" w:hAnsi="Arial" w:cs="Arial"/>
          <w:iCs/>
          <w:sz w:val="23"/>
          <w:szCs w:val="23"/>
        </w:rPr>
        <w:t xml:space="preserve"> Runge, M.C., S.J. Converse, J. E. Lyons, and D. R. Smith (eds.). Structured decision making: case studies in natural resource management. Johns Hopkins University Press, Baltimore, Maryland.</w:t>
      </w:r>
    </w:p>
    <w:p w14:paraId="53004E8E" w14:textId="23079FEF" w:rsidR="00ED0CCF" w:rsidRPr="00130E6F" w:rsidRDefault="00ED0CC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noProof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Ahlering, M., D. Carlson, S. Vacek, S. Jacobi, V. Hunt, J. Stanton, M. Knutson and </w:t>
      </w:r>
      <w:r w:rsidRPr="00130E6F">
        <w:rPr>
          <w:rFonts w:ascii="Arial" w:hAnsi="Arial" w:cs="Arial"/>
          <w:b/>
          <w:iCs/>
          <w:sz w:val="23"/>
          <w:szCs w:val="23"/>
        </w:rPr>
        <w:t>E. Lonsdorf.</w:t>
      </w:r>
      <w:r w:rsidRPr="00130E6F">
        <w:rPr>
          <w:rFonts w:ascii="Arial" w:hAnsi="Arial" w:cs="Arial"/>
          <w:iCs/>
          <w:sz w:val="23"/>
          <w:szCs w:val="23"/>
        </w:rPr>
        <w:t xml:space="preserve"> </w:t>
      </w:r>
      <w:r w:rsidR="003B385F" w:rsidRPr="00130E6F">
        <w:rPr>
          <w:rFonts w:ascii="Arial" w:hAnsi="Arial" w:cs="Arial"/>
          <w:iCs/>
          <w:sz w:val="23"/>
          <w:szCs w:val="23"/>
        </w:rPr>
        <w:t>2020</w:t>
      </w:r>
      <w:r w:rsidRPr="00130E6F">
        <w:rPr>
          <w:rFonts w:ascii="Arial" w:hAnsi="Arial" w:cs="Arial"/>
          <w:i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 xml:space="preserve"> Cooperatively improving tallgrass prairie with adaptive management. </w:t>
      </w:r>
      <w:r w:rsidRPr="00130E6F">
        <w:rPr>
          <w:rFonts w:ascii="Arial" w:hAnsi="Arial" w:cs="Arial"/>
          <w:iCs/>
          <w:noProof/>
          <w:sz w:val="23"/>
          <w:szCs w:val="23"/>
        </w:rPr>
        <w:t>Ecosphere</w:t>
      </w:r>
      <w:r w:rsidR="003B385F" w:rsidRPr="00130E6F">
        <w:rPr>
          <w:rFonts w:ascii="Arial" w:hAnsi="Arial" w:cs="Arial"/>
          <w:iCs/>
          <w:noProof/>
          <w:sz w:val="23"/>
          <w:szCs w:val="23"/>
        </w:rPr>
        <w:t xml:space="preserve"> 11, e03095</w:t>
      </w:r>
      <w:r w:rsidRPr="00130E6F">
        <w:rPr>
          <w:rFonts w:ascii="Arial" w:hAnsi="Arial" w:cs="Arial"/>
          <w:iCs/>
          <w:noProof/>
          <w:sz w:val="23"/>
          <w:szCs w:val="23"/>
        </w:rPr>
        <w:t>.</w:t>
      </w:r>
    </w:p>
    <w:p w14:paraId="040E7E21" w14:textId="509A0F0C" w:rsidR="00ED0CCF" w:rsidRPr="00130E6F" w:rsidRDefault="00ED0CC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Douglas, M. R., D. B. Sponsler,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 and C. M. Grozinger. 2020. Rising insecticide potency outweighs falling application rate to make US farmland increasingly hazardous to insects. </w:t>
      </w:r>
      <w:r w:rsidRPr="00130E6F">
        <w:rPr>
          <w:rFonts w:ascii="Arial" w:hAnsi="Arial" w:cs="Arial"/>
          <w:i/>
          <w:iCs/>
          <w:sz w:val="23"/>
          <w:szCs w:val="23"/>
        </w:rPr>
        <w:t>Scientific Reports 10: 1-11</w:t>
      </w:r>
      <w:r w:rsidRPr="00130E6F">
        <w:rPr>
          <w:rFonts w:ascii="Arial" w:hAnsi="Arial" w:cs="Arial"/>
          <w:iCs/>
          <w:sz w:val="23"/>
          <w:szCs w:val="23"/>
        </w:rPr>
        <w:t>.</w:t>
      </w:r>
    </w:p>
    <w:p w14:paraId="353F0DE4" w14:textId="6711FAC7" w:rsidR="002D2A2B" w:rsidRPr="00130E6F" w:rsidRDefault="002D2A2B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Handler, A.*,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 and D. R. Ardia. </w:t>
      </w:r>
      <w:r w:rsidR="00ED0CCF" w:rsidRPr="00130E6F">
        <w:rPr>
          <w:rFonts w:ascii="Arial" w:hAnsi="Arial" w:cs="Arial"/>
          <w:iCs/>
          <w:sz w:val="23"/>
          <w:szCs w:val="23"/>
        </w:rPr>
        <w:t>2020</w:t>
      </w:r>
      <w:r w:rsidRPr="00130E6F">
        <w:rPr>
          <w:rFonts w:ascii="Arial" w:hAnsi="Arial" w:cs="Arial"/>
          <w:i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 xml:space="preserve"> Evidence for red fox (</w:t>
      </w:r>
      <w:r w:rsidRPr="00130E6F">
        <w:rPr>
          <w:rFonts w:ascii="Arial" w:hAnsi="Arial" w:cs="Arial"/>
          <w:i/>
          <w:iCs/>
          <w:sz w:val="23"/>
          <w:szCs w:val="23"/>
        </w:rPr>
        <w:t>Vulpes vulpes</w:t>
      </w:r>
      <w:r w:rsidRPr="00130E6F">
        <w:rPr>
          <w:rFonts w:ascii="Arial" w:hAnsi="Arial" w:cs="Arial"/>
          <w:iCs/>
          <w:sz w:val="23"/>
          <w:szCs w:val="23"/>
        </w:rPr>
        <w:t>) exploitation of anthropogenic food sources along an urbanization gradient using stable isotope analysis. Canadian Journal of Zoology</w:t>
      </w:r>
      <w:r w:rsidR="00ED0CCF" w:rsidRPr="00130E6F">
        <w:rPr>
          <w:rFonts w:ascii="Arial" w:hAnsi="Arial" w:cs="Arial"/>
          <w:iCs/>
          <w:sz w:val="23"/>
          <w:szCs w:val="23"/>
        </w:rPr>
        <w:t xml:space="preserve"> 98, 79-87</w:t>
      </w:r>
      <w:r w:rsidRPr="00130E6F">
        <w:rPr>
          <w:rFonts w:ascii="Arial" w:hAnsi="Arial" w:cs="Arial"/>
          <w:iCs/>
          <w:sz w:val="23"/>
          <w:szCs w:val="23"/>
        </w:rPr>
        <w:t xml:space="preserve">. </w:t>
      </w:r>
    </w:p>
    <w:p w14:paraId="3E228268" w14:textId="2F34D2C1" w:rsidR="00677273" w:rsidRPr="00130E6F" w:rsidRDefault="00677273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Cariveau, A. B. E. Anderson, K. Baum, J.Hopwood,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, C. Nootenboom, K. Tuerk, K. Oberhauser and E. Snell-Rood. </w:t>
      </w:r>
      <w:r w:rsidR="00ED0CCF" w:rsidRPr="00130E6F">
        <w:rPr>
          <w:rFonts w:ascii="Arial" w:hAnsi="Arial" w:cs="Arial"/>
          <w:iCs/>
          <w:sz w:val="23"/>
          <w:szCs w:val="23"/>
        </w:rPr>
        <w:t>2019</w:t>
      </w:r>
      <w:r w:rsidR="006D375D" w:rsidRPr="00130E6F">
        <w:rPr>
          <w:rFonts w:ascii="Arial" w:hAnsi="Arial" w:cs="Arial"/>
          <w:i/>
          <w:iCs/>
          <w:sz w:val="23"/>
          <w:szCs w:val="23"/>
        </w:rPr>
        <w:t>.</w:t>
      </w:r>
      <w:r w:rsidR="006D375D"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>Rapid assessment of roadsides as potential habitat for monarchs and other pollinators. Frontiers in Ecology and Evolution.</w:t>
      </w:r>
      <w:r w:rsidR="002D2A2B" w:rsidRPr="00130E6F">
        <w:rPr>
          <w:rFonts w:ascii="Arial" w:hAnsi="Arial" w:cs="Arial"/>
          <w:iCs/>
          <w:sz w:val="23"/>
          <w:szCs w:val="23"/>
        </w:rPr>
        <w:t xml:space="preserve"> doi.org/10.3389/fevo.2019.00386</w:t>
      </w:r>
    </w:p>
    <w:p w14:paraId="0F9E4089" w14:textId="047C69AB" w:rsidR="006F45A2" w:rsidRPr="00130E6F" w:rsidRDefault="006F45A2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Williams, N. M., R. Isaacs,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, R. Winfree and T. H. Ricketts. 2019. Building resilience into agricultural poll</w:t>
      </w:r>
      <w:r w:rsidR="006464B6" w:rsidRPr="00130E6F">
        <w:rPr>
          <w:rFonts w:ascii="Arial" w:hAnsi="Arial" w:cs="Arial"/>
          <w:iCs/>
          <w:sz w:val="23"/>
          <w:szCs w:val="23"/>
        </w:rPr>
        <w:t>ination using wild pollinators. Pages 109-134</w:t>
      </w:r>
      <w:r w:rsidR="003B385F" w:rsidRPr="00130E6F">
        <w:rPr>
          <w:rFonts w:ascii="Arial" w:hAnsi="Arial" w:cs="Arial"/>
          <w:iCs/>
          <w:sz w:val="23"/>
          <w:szCs w:val="23"/>
        </w:rPr>
        <w:t>.</w:t>
      </w:r>
      <w:r w:rsidR="006464B6" w:rsidRPr="00130E6F">
        <w:rPr>
          <w:rFonts w:ascii="Arial" w:hAnsi="Arial" w:cs="Arial"/>
          <w:iCs/>
          <w:sz w:val="23"/>
          <w:szCs w:val="23"/>
        </w:rPr>
        <w:t xml:space="preserve"> </w:t>
      </w:r>
      <w:r w:rsidR="003B385F" w:rsidRPr="00130E6F">
        <w:rPr>
          <w:rFonts w:ascii="Arial" w:hAnsi="Arial" w:cs="Arial"/>
          <w:i/>
          <w:iCs/>
          <w:sz w:val="23"/>
          <w:szCs w:val="23"/>
        </w:rPr>
        <w:t>In</w:t>
      </w:r>
      <w:r w:rsidRPr="00130E6F">
        <w:rPr>
          <w:rFonts w:ascii="Arial" w:hAnsi="Arial" w:cs="Arial"/>
          <w:i/>
          <w:iCs/>
          <w:sz w:val="23"/>
          <w:szCs w:val="23"/>
        </w:rPr>
        <w:t xml:space="preserve"> </w:t>
      </w:r>
      <w:r w:rsidR="003B385F" w:rsidRPr="00130E6F">
        <w:rPr>
          <w:rFonts w:ascii="Arial" w:hAnsi="Arial" w:cs="Arial"/>
          <w:iCs/>
          <w:sz w:val="23"/>
          <w:szCs w:val="23"/>
        </w:rPr>
        <w:t xml:space="preserve">Gardner, S., S. J. Ramsden and R. S. Hails (eds.). </w:t>
      </w:r>
      <w:r w:rsidR="006464B6" w:rsidRPr="00130E6F">
        <w:rPr>
          <w:rFonts w:ascii="Arial" w:hAnsi="Arial" w:cs="Arial"/>
          <w:iCs/>
          <w:sz w:val="23"/>
          <w:szCs w:val="23"/>
        </w:rPr>
        <w:t>Agricultural</w:t>
      </w:r>
      <w:r w:rsidRPr="00130E6F">
        <w:rPr>
          <w:rFonts w:ascii="Arial" w:hAnsi="Arial" w:cs="Arial"/>
          <w:iCs/>
          <w:sz w:val="23"/>
          <w:szCs w:val="23"/>
        </w:rPr>
        <w:t xml:space="preserve"> Resilience</w:t>
      </w:r>
      <w:r w:rsidR="006464B6" w:rsidRPr="00130E6F">
        <w:rPr>
          <w:rFonts w:ascii="Arial" w:hAnsi="Arial" w:cs="Arial"/>
          <w:iCs/>
          <w:sz w:val="23"/>
          <w:szCs w:val="23"/>
        </w:rPr>
        <w:t>: Perspectives from Ecology and Economics</w:t>
      </w:r>
      <w:r w:rsidRPr="00130E6F">
        <w:rPr>
          <w:rFonts w:ascii="Arial" w:hAnsi="Arial" w:cs="Arial"/>
          <w:iCs/>
          <w:sz w:val="23"/>
          <w:szCs w:val="23"/>
        </w:rPr>
        <w:t>.</w:t>
      </w:r>
      <w:r w:rsidR="006464B6" w:rsidRPr="00130E6F">
        <w:rPr>
          <w:rFonts w:ascii="Arial" w:hAnsi="Arial" w:cs="Arial"/>
          <w:iCs/>
          <w:sz w:val="23"/>
          <w:szCs w:val="23"/>
        </w:rPr>
        <w:t xml:space="preserve"> Cambridge University Press. Cambridge, UK.</w:t>
      </w:r>
      <w:r w:rsidRPr="00130E6F">
        <w:rPr>
          <w:rFonts w:ascii="Arial" w:hAnsi="Arial" w:cs="Arial"/>
          <w:iCs/>
          <w:sz w:val="23"/>
          <w:szCs w:val="23"/>
        </w:rPr>
        <w:t xml:space="preserve">  </w:t>
      </w:r>
    </w:p>
    <w:p w14:paraId="66A997B4" w14:textId="77777777" w:rsidR="00085FC6" w:rsidRPr="00130E6F" w:rsidRDefault="00085FC6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color w:val="000000"/>
          <w:sz w:val="22"/>
          <w:szCs w:val="22"/>
        </w:rPr>
        <w:lastRenderedPageBreak/>
        <w:t xml:space="preserve">Sponsler, D., C. M. Grozinger, C. Hitaj, M. Rundlöf, C. Botías, A. Code, </w:t>
      </w:r>
      <w:r w:rsidRPr="00130E6F">
        <w:rPr>
          <w:rFonts w:ascii="Arial" w:hAnsi="Arial" w:cs="Arial"/>
          <w:b/>
          <w:color w:val="000000"/>
          <w:sz w:val="22"/>
          <w:szCs w:val="22"/>
        </w:rPr>
        <w:t>E. V. Lonsdorf</w:t>
      </w:r>
      <w:r w:rsidRPr="00130E6F">
        <w:rPr>
          <w:rFonts w:ascii="Arial" w:hAnsi="Arial" w:cs="Arial"/>
          <w:color w:val="000000"/>
          <w:sz w:val="22"/>
          <w:szCs w:val="22"/>
        </w:rPr>
        <w:t>, A. P. Melathopoulos, D. J. Smith, S. Suryanarayanan, W. E. Thogmartin, N. M. Williams, M. Zhang and M. R. Douglas. 2019. Pesticides and pollinators: a socioecological synthesis. Science of the Total Environment 662: 1012-1027.</w:t>
      </w:r>
    </w:p>
    <w:p w14:paraId="50216905" w14:textId="74996032" w:rsidR="002D281B" w:rsidRPr="00130E6F" w:rsidRDefault="002D281B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Kramer, A., B. Crane, J. Downing, J.L. Hamrick, K. Havens, A. Highland, S. Jacobi, T. N. Kaye,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 xml:space="preserve">, J. Ramp Neale, A. Novy, P. Smouse, D. Tallamy, A. White and J. Zeldin. </w:t>
      </w:r>
      <w:r w:rsidR="006F45A2" w:rsidRPr="00130E6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2019. </w:t>
      </w:r>
      <w:r w:rsidRPr="00130E6F">
        <w:rPr>
          <w:rFonts w:ascii="Arial" w:hAnsi="Arial" w:cs="Arial"/>
          <w:iCs/>
          <w:sz w:val="23"/>
          <w:szCs w:val="23"/>
        </w:rPr>
        <w:t>Risks, rewards, and realities when selecting native plants for different planting contexts</w:t>
      </w:r>
      <w:r w:rsidR="006F45A2" w:rsidRPr="00130E6F">
        <w:rPr>
          <w:rFonts w:ascii="Arial" w:hAnsi="Arial" w:cs="Arial"/>
          <w:iCs/>
          <w:sz w:val="23"/>
          <w:szCs w:val="23"/>
        </w:rPr>
        <w:t>. Restoration Ecology 27: 470-476.</w:t>
      </w:r>
      <w:r w:rsidRPr="00130E6F">
        <w:rPr>
          <w:rFonts w:ascii="Arial" w:hAnsi="Arial" w:cs="Arial"/>
          <w:iCs/>
          <w:sz w:val="23"/>
          <w:szCs w:val="23"/>
        </w:rPr>
        <w:t xml:space="preserve"> </w:t>
      </w:r>
    </w:p>
    <w:p w14:paraId="2FB3F724" w14:textId="77777777" w:rsidR="00A1309A" w:rsidRPr="00130E6F" w:rsidRDefault="007515AE" w:rsidP="00130E6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130E6F">
        <w:rPr>
          <w:rFonts w:ascii="Arial" w:hAnsi="Arial" w:cs="Arial"/>
          <w:sz w:val="22"/>
          <w:szCs w:val="22"/>
          <w:shd w:val="clear" w:color="auto" w:fill="FFFFFF"/>
        </w:rPr>
        <w:t xml:space="preserve">Nicholson, C., T. Ricketts, I. Koh, H. Smith, </w:t>
      </w:r>
      <w:r w:rsidRPr="00130E6F">
        <w:rPr>
          <w:rFonts w:ascii="Arial" w:hAnsi="Arial" w:cs="Arial"/>
          <w:b/>
          <w:sz w:val="22"/>
          <w:szCs w:val="22"/>
          <w:shd w:val="clear" w:color="auto" w:fill="FFFFFF"/>
        </w:rPr>
        <w:t>E. Lonsdorf</w:t>
      </w:r>
      <w:r w:rsidRPr="00130E6F">
        <w:rPr>
          <w:rFonts w:ascii="Arial" w:hAnsi="Arial" w:cs="Arial"/>
          <w:sz w:val="22"/>
          <w:szCs w:val="22"/>
          <w:shd w:val="clear" w:color="auto" w:fill="FFFFFF"/>
        </w:rPr>
        <w:t xml:space="preserve">, O. Olsson.  </w:t>
      </w:r>
      <w:r w:rsidR="006F45A2" w:rsidRPr="00130E6F">
        <w:rPr>
          <w:rFonts w:ascii="Arial" w:hAnsi="Arial" w:cs="Arial"/>
          <w:sz w:val="22"/>
          <w:szCs w:val="22"/>
          <w:shd w:val="clear" w:color="auto" w:fill="FFFFFF"/>
        </w:rPr>
        <w:t xml:space="preserve">2019. </w:t>
      </w:r>
      <w:r w:rsidRPr="00130E6F">
        <w:rPr>
          <w:rFonts w:ascii="Arial" w:hAnsi="Arial" w:cs="Arial"/>
          <w:sz w:val="22"/>
          <w:szCs w:val="22"/>
          <w:shd w:val="clear" w:color="auto" w:fill="FFFFFF"/>
        </w:rPr>
        <w:t>Flowering resources distract pollinators from crops: model predictions from landscape simulati</w:t>
      </w:r>
      <w:r w:rsidR="006F45A2" w:rsidRPr="00130E6F">
        <w:rPr>
          <w:rFonts w:ascii="Arial" w:hAnsi="Arial" w:cs="Arial"/>
          <w:sz w:val="22"/>
          <w:szCs w:val="22"/>
          <w:shd w:val="clear" w:color="auto" w:fill="FFFFFF"/>
        </w:rPr>
        <w:t>ons. Journal of Applied Ecology 56: 618-628.</w:t>
      </w:r>
    </w:p>
    <w:p w14:paraId="6C5DF600" w14:textId="3C9EEDC3" w:rsidR="00A1309A" w:rsidRPr="00130E6F" w:rsidRDefault="00A1309A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Santymire, R.,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C. M. Lynch, D. E. Wildt, P. E. Marinari, J. S. Kreeger and J. G. Howard. 2019.</w:t>
      </w:r>
      <w:r w:rsidRPr="00130E6F">
        <w:rPr>
          <w:rFonts w:ascii="Arial" w:hAnsi="Arial" w:cs="Arial"/>
          <w:i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>Inbreeding causes decreased seminal quality affecting pregnancy and litter size in the endangered black-footed ferret (</w:t>
      </w:r>
      <w:r w:rsidRPr="00130E6F">
        <w:rPr>
          <w:rFonts w:ascii="Arial" w:hAnsi="Arial" w:cs="Arial"/>
          <w:i/>
          <w:iCs/>
          <w:sz w:val="23"/>
          <w:szCs w:val="23"/>
        </w:rPr>
        <w:t>Mustela nigripes</w:t>
      </w:r>
      <w:r w:rsidRPr="00130E6F">
        <w:rPr>
          <w:rFonts w:ascii="Arial" w:hAnsi="Arial" w:cs="Arial"/>
          <w:iCs/>
          <w:sz w:val="23"/>
          <w:szCs w:val="23"/>
        </w:rPr>
        <w:t xml:space="preserve">).  Animal Conservation 22: 331-440. </w:t>
      </w:r>
      <w:hyperlink r:id="rId11" w:history="1">
        <w:r w:rsidRPr="00130E6F">
          <w:rPr>
            <w:rStyle w:val="Hyperlink"/>
            <w:rFonts w:ascii="Arial" w:hAnsi="Arial" w:cs="Arial"/>
            <w:iCs/>
            <w:sz w:val="23"/>
            <w:szCs w:val="23"/>
          </w:rPr>
          <w:t>https://doi.org/10.1111/acv.12466</w:t>
        </w:r>
      </w:hyperlink>
      <w:r w:rsidRPr="00130E6F">
        <w:rPr>
          <w:rFonts w:ascii="Arial" w:hAnsi="Arial" w:cs="Arial"/>
          <w:iCs/>
          <w:sz w:val="23"/>
          <w:szCs w:val="23"/>
        </w:rPr>
        <w:t xml:space="preserve"> </w:t>
      </w:r>
    </w:p>
    <w:p w14:paraId="0EAEE6DC" w14:textId="77777777" w:rsidR="00F00B73" w:rsidRPr="00130E6F" w:rsidRDefault="00F00B73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Aagaard, K. J., W. E. Thogmartin, and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. 2018. Temperature-influenced energetics model for migrating waterfowl. Ecological Modelling 378: 46–58.</w:t>
      </w:r>
    </w:p>
    <w:p w14:paraId="66DB2F35" w14:textId="439F41CA" w:rsidR="00F00B73" w:rsidRPr="00130E6F" w:rsidRDefault="00F00B73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Bolin, A., H. G. Smith,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, and O. Olsson. 2018. Scale-dependent foraging tradeoff allows competitive coexistence. Oikos 127: 1575–1585.</w:t>
      </w:r>
    </w:p>
    <w:p w14:paraId="01AEE152" w14:textId="494D8B2D" w:rsidR="00F00B73" w:rsidRPr="00130E6F" w:rsidRDefault="00F00B73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b/>
          <w:iCs/>
          <w:sz w:val="23"/>
          <w:szCs w:val="23"/>
        </w:rPr>
        <w:t>Lonsdorf, E.</w:t>
      </w:r>
      <w:r w:rsidRPr="00130E6F">
        <w:rPr>
          <w:rFonts w:ascii="Arial" w:hAnsi="Arial" w:cs="Arial"/>
          <w:iCs/>
          <w:sz w:val="23"/>
          <w:szCs w:val="23"/>
        </w:rPr>
        <w:t>, C. A. Sanders</w:t>
      </w:r>
      <w:r w:rsidRPr="00130E6F">
        <w:rPr>
          <w:rFonts w:ascii="Cambria Math" w:hAnsi="Cambria Math" w:cs="Cambria Math"/>
          <w:iCs/>
          <w:sz w:val="23"/>
          <w:szCs w:val="23"/>
        </w:rPr>
        <w:t>‐</w:t>
      </w:r>
      <w:r w:rsidRPr="00130E6F">
        <w:rPr>
          <w:rFonts w:ascii="Arial" w:hAnsi="Arial" w:cs="Arial"/>
          <w:iCs/>
          <w:sz w:val="23"/>
          <w:szCs w:val="23"/>
        </w:rPr>
        <w:t>Reed, C. Boal, and T. D. Allison. 2018. Modeling golden eagle-vehicle collisions to design mitigation strategies. The Journal of Wildlife Management 82: 1633–1644.</w:t>
      </w:r>
    </w:p>
    <w:p w14:paraId="2D06AAD5" w14:textId="31E8979C" w:rsidR="00F00B73" w:rsidRPr="00130E6F" w:rsidRDefault="00F00B73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Morgan, D., R. Mundry, C. Sanz, C. E. Ayina, S. Strindberg,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and H. S. Kühl. 2018. African apes coexisting with logging: Comparing chimpanzee (</w:t>
      </w:r>
      <w:r w:rsidRPr="00130E6F">
        <w:rPr>
          <w:rFonts w:ascii="Arial" w:hAnsi="Arial" w:cs="Arial"/>
          <w:i/>
          <w:iCs/>
          <w:sz w:val="23"/>
          <w:szCs w:val="23"/>
        </w:rPr>
        <w:t>Pan troglodytes troglodytes</w:t>
      </w:r>
      <w:r w:rsidRPr="00130E6F">
        <w:rPr>
          <w:rFonts w:ascii="Arial" w:hAnsi="Arial" w:cs="Arial"/>
          <w:iCs/>
          <w:sz w:val="23"/>
          <w:szCs w:val="23"/>
        </w:rPr>
        <w:t>) and gorilla (</w:t>
      </w:r>
      <w:r w:rsidRPr="00130E6F">
        <w:rPr>
          <w:rFonts w:ascii="Arial" w:hAnsi="Arial" w:cs="Arial"/>
          <w:i/>
          <w:iCs/>
          <w:sz w:val="23"/>
          <w:szCs w:val="23"/>
        </w:rPr>
        <w:t>Gorilla gorilla gorilla</w:t>
      </w:r>
      <w:r w:rsidRPr="00130E6F">
        <w:rPr>
          <w:rFonts w:ascii="Arial" w:hAnsi="Arial" w:cs="Arial"/>
          <w:iCs/>
          <w:sz w:val="23"/>
          <w:szCs w:val="23"/>
        </w:rPr>
        <w:t>) resource needs and responses to forestry activities. Biological Conservation 218: 277–286.</w:t>
      </w:r>
    </w:p>
    <w:p w14:paraId="7B2A9032" w14:textId="3AF6A3D3" w:rsidR="00EA43C6" w:rsidRPr="00130E6F" w:rsidRDefault="00EA43C6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Williams, N. M., and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. 2018. Selecting cost-effective plant mixes to support pollinators. Biological Conservation 217:195–202.</w:t>
      </w:r>
    </w:p>
    <w:p w14:paraId="41C7A6FF" w14:textId="699388B0" w:rsidR="0036175B" w:rsidRPr="00130E6F" w:rsidRDefault="0036175B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Koh, I.,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, D. R. Artz, T. L. Pitts-Singer, and T. H. Ricketts. 2017. </w:t>
      </w:r>
      <w:r w:rsidR="00085FC6" w:rsidRPr="00130E6F">
        <w:rPr>
          <w:rFonts w:ascii="Arial" w:hAnsi="Arial" w:cs="Arial"/>
          <w:iCs/>
          <w:sz w:val="23"/>
          <w:szCs w:val="23"/>
        </w:rPr>
        <w:t>Ecology and economics of using native managed bees for almond pollination</w:t>
      </w:r>
      <w:r w:rsidRPr="00130E6F">
        <w:rPr>
          <w:rFonts w:ascii="Arial" w:hAnsi="Arial" w:cs="Arial"/>
          <w:iCs/>
          <w:sz w:val="23"/>
          <w:szCs w:val="23"/>
        </w:rPr>
        <w:t xml:space="preserve">. Journal of </w:t>
      </w:r>
      <w:r w:rsidR="00085FC6" w:rsidRPr="00130E6F">
        <w:rPr>
          <w:rFonts w:ascii="Arial" w:hAnsi="Arial" w:cs="Arial"/>
          <w:iCs/>
          <w:sz w:val="23"/>
          <w:szCs w:val="23"/>
        </w:rPr>
        <w:t>E</w:t>
      </w:r>
      <w:r w:rsidRPr="00130E6F">
        <w:rPr>
          <w:rFonts w:ascii="Arial" w:hAnsi="Arial" w:cs="Arial"/>
          <w:iCs/>
          <w:sz w:val="23"/>
          <w:szCs w:val="23"/>
        </w:rPr>
        <w:t xml:space="preserve">conomic </w:t>
      </w:r>
      <w:r w:rsidR="00085FC6" w:rsidRPr="00130E6F">
        <w:rPr>
          <w:rFonts w:ascii="Arial" w:hAnsi="Arial" w:cs="Arial"/>
          <w:iCs/>
          <w:sz w:val="23"/>
          <w:szCs w:val="23"/>
        </w:rPr>
        <w:t>Entomology 111: 16-25.</w:t>
      </w:r>
    </w:p>
    <w:p w14:paraId="20D026E7" w14:textId="442F8499" w:rsidR="00083CA2" w:rsidRPr="00130E6F" w:rsidRDefault="00340677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Kriss, M. R., J. Hellman,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N. Springer, P. H. Kriss and M. Horster. 2017. A Geofinancial Engineering Initiative: Using real-time environmental data from satellites to move financial markets and improve climate outcomes. Journal of Environmental Investing 8: 129-159.</w:t>
      </w:r>
    </w:p>
    <w:p w14:paraId="3E754E4F" w14:textId="2F3A9268" w:rsidR="00EB18BF" w:rsidRPr="00130E6F" w:rsidRDefault="00EB18B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Allison, T. D., J. F. Cochrane,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and C. Sanders-Reed. 2017. A Review of Options for Mitigating Take of Golden Eagles at Wind Energy Facilities. Journal of Raptor Research 51:</w:t>
      </w:r>
      <w:r w:rsidR="004D5EF2"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 xml:space="preserve">319–333. </w:t>
      </w:r>
    </w:p>
    <w:p w14:paraId="3549F6BB" w14:textId="0F183875" w:rsidR="00EB18BF" w:rsidRPr="00130E6F" w:rsidRDefault="00EB18B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Davis, A. Y.,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, C. R. Shierk, K. C. Matteson, J. R. Taylor, S. T. Lovell, and E. S. Minor. 2017. Enhancing pollination supply in an urban ecosystem through landscape modifications. Landscape and Urban Planning 162:</w:t>
      </w:r>
      <w:r w:rsidR="004D5EF2"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>157–166.</w:t>
      </w:r>
    </w:p>
    <w:p w14:paraId="718B2917" w14:textId="04F6E768" w:rsidR="00EB18BF" w:rsidRPr="00130E6F" w:rsidRDefault="00EB18B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Flinn, K. M., H. A. D. Kuhns, J. L. Mikes,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, and J. K. Lake. 2017. Invasion and succession change the functional traits of serpentine plant communities. The Journal of the Torrey Botanical Society 144:</w:t>
      </w:r>
      <w:r w:rsidR="004D5EF2"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>109–124.</w:t>
      </w:r>
    </w:p>
    <w:p w14:paraId="02B44A4D" w14:textId="304C94D8" w:rsidR="00EB18BF" w:rsidRPr="00130E6F" w:rsidRDefault="00EB18B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Hunt, V. M., J. B. Fant, L. Steger, P. E. Hartzog,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, S. K. Jacobi, and D. J. Larkin. 2017. PhragNet: crowdsourcing to investigate ecology and management of invasive </w:t>
      </w:r>
      <w:r w:rsidRPr="00130E6F">
        <w:rPr>
          <w:rFonts w:ascii="Arial" w:hAnsi="Arial" w:cs="Arial"/>
          <w:i/>
          <w:iCs/>
          <w:sz w:val="23"/>
          <w:szCs w:val="23"/>
        </w:rPr>
        <w:t>Phragmites australis</w:t>
      </w:r>
      <w:r w:rsidRPr="00130E6F">
        <w:rPr>
          <w:rFonts w:ascii="Arial" w:hAnsi="Arial" w:cs="Arial"/>
          <w:iCs/>
          <w:sz w:val="23"/>
          <w:szCs w:val="23"/>
        </w:rPr>
        <w:t xml:space="preserve"> (common reed) in North America. Wetlands Ecology and Management:</w:t>
      </w:r>
      <w:r w:rsidR="004D5EF2"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>1–12.</w:t>
      </w:r>
    </w:p>
    <w:p w14:paraId="7B0083D5" w14:textId="2F74D643" w:rsidR="00EB18BF" w:rsidRPr="00130E6F" w:rsidRDefault="00EB18B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lastRenderedPageBreak/>
        <w:t xml:space="preserve">Paukner, A., L. J. Wooddell, C. E. Lefevre,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and E. Lonsdorf. 2017. Do capuchin monkeys (</w:t>
      </w:r>
      <w:r w:rsidRPr="00130E6F">
        <w:rPr>
          <w:rFonts w:ascii="Arial" w:hAnsi="Arial" w:cs="Arial"/>
          <w:i/>
          <w:iCs/>
          <w:sz w:val="23"/>
          <w:szCs w:val="23"/>
        </w:rPr>
        <w:t>Sapajus apella</w:t>
      </w:r>
      <w:r w:rsidRPr="00130E6F">
        <w:rPr>
          <w:rFonts w:ascii="Arial" w:hAnsi="Arial" w:cs="Arial"/>
          <w:iCs/>
          <w:sz w:val="23"/>
          <w:szCs w:val="23"/>
        </w:rPr>
        <w:t>) prefer symmetrical face shapes? Journal of Comparative Psychology 131:</w:t>
      </w:r>
      <w:r w:rsidR="004D5EF2"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>73–77.</w:t>
      </w:r>
    </w:p>
    <w:p w14:paraId="258E6EA5" w14:textId="46EFC6FE" w:rsidR="003D1CBF" w:rsidRPr="003D1CBF" w:rsidRDefault="003D1CBF" w:rsidP="00130E6F">
      <w:pPr>
        <w:pStyle w:val="Bibliography"/>
        <w:numPr>
          <w:ilvl w:val="0"/>
          <w:numId w:val="6"/>
        </w:numPr>
        <w:spacing w:line="240" w:lineRule="auto"/>
        <w:rPr>
          <w:rFonts w:ascii="Arial" w:hAnsi="Arial" w:cs="Arial"/>
          <w:sz w:val="23"/>
        </w:rPr>
      </w:pPr>
      <w:r w:rsidRPr="003D1CBF">
        <w:rPr>
          <w:rFonts w:ascii="Arial" w:hAnsi="Arial" w:cs="Arial"/>
          <w:sz w:val="23"/>
        </w:rPr>
        <w:t xml:space="preserve">M’Gonigle, L. K., N. M. Williams, </w:t>
      </w:r>
      <w:r w:rsidRPr="00EB18BF">
        <w:rPr>
          <w:rFonts w:ascii="Arial" w:hAnsi="Arial" w:cs="Arial"/>
          <w:b/>
          <w:sz w:val="23"/>
        </w:rPr>
        <w:t>E. Lonsdorf</w:t>
      </w:r>
      <w:r w:rsidRPr="003D1CBF">
        <w:rPr>
          <w:rFonts w:ascii="Arial" w:hAnsi="Arial" w:cs="Arial"/>
          <w:sz w:val="23"/>
        </w:rPr>
        <w:t xml:space="preserve">, and C. Kremen. 2017. </w:t>
      </w:r>
      <w:r w:rsidR="00884874">
        <w:rPr>
          <w:rFonts w:ascii="Arial" w:hAnsi="Arial" w:cs="Arial"/>
          <w:sz w:val="23"/>
        </w:rPr>
        <w:t>A</w:t>
      </w:r>
      <w:r w:rsidR="00884874" w:rsidRPr="003D1CBF">
        <w:rPr>
          <w:rFonts w:ascii="Arial" w:hAnsi="Arial" w:cs="Arial"/>
          <w:sz w:val="23"/>
        </w:rPr>
        <w:t xml:space="preserve"> tool for selecting plants when restoring habitat for pollinators</w:t>
      </w:r>
      <w:r w:rsidRPr="003D1CBF">
        <w:rPr>
          <w:rFonts w:ascii="Arial" w:hAnsi="Arial" w:cs="Arial"/>
          <w:sz w:val="23"/>
        </w:rPr>
        <w:t>. Conservation Letters 10:</w:t>
      </w:r>
      <w:r w:rsidR="004D5EF2">
        <w:rPr>
          <w:rFonts w:ascii="Arial" w:hAnsi="Arial" w:cs="Arial"/>
          <w:sz w:val="23"/>
        </w:rPr>
        <w:t xml:space="preserve"> </w:t>
      </w:r>
      <w:r w:rsidRPr="003D1CBF">
        <w:rPr>
          <w:rFonts w:ascii="Arial" w:hAnsi="Arial" w:cs="Arial"/>
          <w:sz w:val="23"/>
        </w:rPr>
        <w:t>105–111.</w:t>
      </w:r>
    </w:p>
    <w:p w14:paraId="61E0B087" w14:textId="3CA30A2F" w:rsidR="00C136CF" w:rsidRPr="00130E6F" w:rsidRDefault="00C136C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b/>
          <w:iCs/>
          <w:sz w:val="23"/>
          <w:szCs w:val="23"/>
        </w:rPr>
        <w:t>Lonsdorf, E. V.</w:t>
      </w:r>
      <w:r w:rsidRPr="00130E6F">
        <w:rPr>
          <w:rFonts w:ascii="Arial" w:hAnsi="Arial" w:cs="Arial"/>
          <w:sz w:val="23"/>
          <w:szCs w:val="23"/>
        </w:rPr>
        <w:t xml:space="preserve">, W. E. Thogmartin, S. K. Jacobi, K. Aagaard, J. Coppen, A. Davis, T. Fox, P. Heglund, R. Johnson, T. Jones, K. Kenow, J. Lyons, K. Luke, S. Still and B. Tavernia. </w:t>
      </w:r>
      <w:r w:rsidRPr="00130E6F">
        <w:rPr>
          <w:rFonts w:ascii="Arial" w:hAnsi="Arial" w:cs="Arial"/>
          <w:sz w:val="23"/>
          <w:szCs w:val="23"/>
          <w:vertAlign w:val="subscript"/>
        </w:rPr>
        <w:t xml:space="preserve"> </w:t>
      </w:r>
      <w:r w:rsidRPr="00130E6F">
        <w:rPr>
          <w:rFonts w:ascii="Arial" w:hAnsi="Arial" w:cs="Arial"/>
          <w:sz w:val="23"/>
          <w:szCs w:val="23"/>
        </w:rPr>
        <w:t>2016</w:t>
      </w:r>
      <w:r w:rsidRPr="00130E6F">
        <w:rPr>
          <w:rFonts w:ascii="Arial" w:hAnsi="Arial" w:cs="Arial"/>
          <w:i/>
          <w:sz w:val="23"/>
          <w:szCs w:val="23"/>
        </w:rPr>
        <w:t xml:space="preserve">. </w:t>
      </w:r>
      <w:r w:rsidRPr="00130E6F">
        <w:rPr>
          <w:rFonts w:ascii="Arial" w:hAnsi="Arial" w:cs="Arial"/>
          <w:iCs/>
          <w:sz w:val="23"/>
          <w:szCs w:val="23"/>
        </w:rPr>
        <w:t>A generalizable energetics-based model of avian migration to facilitate continental-scale waterbird conservation. Ecological Applications 26: 1136-1153.</w:t>
      </w:r>
    </w:p>
    <w:p w14:paraId="21EC32A8" w14:textId="081D5D13" w:rsidR="000B16B8" w:rsidRPr="00130E6F" w:rsidRDefault="000B16B8" w:rsidP="00130E6F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Koh, I.,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, N. Williams, C. Brittain, R. Isaacs, J. Gibbs and T. H. Ricketts.  </w:t>
      </w:r>
      <w:r w:rsidR="0025604F" w:rsidRPr="00130E6F">
        <w:rPr>
          <w:rFonts w:ascii="Arial" w:hAnsi="Arial" w:cs="Arial"/>
          <w:iCs/>
          <w:sz w:val="23"/>
          <w:szCs w:val="23"/>
        </w:rPr>
        <w:t>201</w:t>
      </w:r>
      <w:r w:rsidR="00C136CF" w:rsidRPr="00130E6F">
        <w:rPr>
          <w:rFonts w:ascii="Arial" w:hAnsi="Arial" w:cs="Arial"/>
          <w:iCs/>
          <w:sz w:val="23"/>
          <w:szCs w:val="23"/>
        </w:rPr>
        <w:t>6</w:t>
      </w:r>
      <w:r w:rsidR="005E4B38" w:rsidRPr="00130E6F">
        <w:rPr>
          <w:rFonts w:ascii="Arial" w:hAnsi="Arial" w:cs="Arial"/>
          <w:i/>
          <w:iCs/>
          <w:sz w:val="23"/>
          <w:szCs w:val="23"/>
        </w:rPr>
        <w:t xml:space="preserve">. </w:t>
      </w:r>
      <w:r w:rsidRPr="00130E6F">
        <w:rPr>
          <w:rFonts w:ascii="Arial" w:hAnsi="Arial" w:cs="Arial"/>
          <w:iCs/>
          <w:sz w:val="23"/>
          <w:szCs w:val="23"/>
        </w:rPr>
        <w:t>Modeling the status, trends, and impacts of wild bee abundance in the United States</w:t>
      </w:r>
      <w:r w:rsidR="005E4B38" w:rsidRPr="00130E6F">
        <w:rPr>
          <w:rFonts w:ascii="Arial" w:hAnsi="Arial" w:cs="Arial"/>
          <w:iCs/>
          <w:sz w:val="23"/>
          <w:szCs w:val="23"/>
        </w:rPr>
        <w:t xml:space="preserve">.  </w:t>
      </w:r>
      <w:r w:rsidRPr="00130E6F">
        <w:rPr>
          <w:rFonts w:ascii="Arial" w:hAnsi="Arial" w:cs="Arial"/>
          <w:iCs/>
          <w:sz w:val="23"/>
          <w:szCs w:val="23"/>
        </w:rPr>
        <w:t>Proceedings of the National Academy of Sciences</w:t>
      </w:r>
      <w:r w:rsidR="0025604F" w:rsidRPr="00130E6F">
        <w:rPr>
          <w:rFonts w:ascii="Arial" w:hAnsi="Arial" w:cs="Arial"/>
          <w:i/>
          <w:iCs/>
          <w:sz w:val="23"/>
          <w:szCs w:val="23"/>
        </w:rPr>
        <w:t xml:space="preserve"> </w:t>
      </w:r>
      <w:r w:rsidR="005D7FBC" w:rsidRPr="00130E6F">
        <w:rPr>
          <w:rFonts w:ascii="Arial" w:hAnsi="Arial" w:cs="Arial"/>
          <w:iCs/>
          <w:sz w:val="23"/>
          <w:szCs w:val="23"/>
        </w:rPr>
        <w:t>113: 140-145.</w:t>
      </w:r>
    </w:p>
    <w:p w14:paraId="5A5A2FF9" w14:textId="77777777" w:rsidR="00EB18BF" w:rsidRPr="00130E6F" w:rsidRDefault="00EB18BF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Hunt, V. M., S. K. Jacobi, J. J. Gannon, J. E. Zorn, C. T. Moore, and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. 2016. A Decision Support Tool for Adaptive Management of Native Prairie Ecosystems. Interfaces 46: 334–344.</w:t>
      </w:r>
    </w:p>
    <w:p w14:paraId="78EF1D8C" w14:textId="12D642C1" w:rsidR="00584071" w:rsidRPr="00130E6F" w:rsidRDefault="00584071" w:rsidP="00130E6F">
      <w:pPr>
        <w:pStyle w:val="ListParagraph"/>
        <w:numPr>
          <w:ilvl w:val="0"/>
          <w:numId w:val="6"/>
        </w:numPr>
        <w:rPr>
          <w:rFonts w:ascii="Arial" w:hAnsi="Arial" w:cs="Arial"/>
          <w:b/>
          <w:iCs/>
          <w:sz w:val="23"/>
          <w:szCs w:val="23"/>
        </w:rPr>
      </w:pPr>
      <w:r w:rsidRPr="00130E6F">
        <w:rPr>
          <w:rFonts w:ascii="Arial" w:hAnsi="Arial" w:cs="Arial"/>
          <w:sz w:val="23"/>
          <w:szCs w:val="23"/>
        </w:rPr>
        <w:t xml:space="preserve">Drum, R. G., C. A. Ribic, K. Koch, </w:t>
      </w:r>
      <w:r w:rsidRPr="00130E6F">
        <w:rPr>
          <w:rFonts w:ascii="Arial" w:hAnsi="Arial" w:cs="Arial"/>
          <w:b/>
          <w:sz w:val="23"/>
          <w:szCs w:val="23"/>
        </w:rPr>
        <w:t>E. V. Lonsdorf</w:t>
      </w:r>
      <w:r w:rsidRPr="00130E6F">
        <w:rPr>
          <w:rFonts w:ascii="Arial" w:hAnsi="Arial" w:cs="Arial"/>
          <w:sz w:val="23"/>
          <w:szCs w:val="23"/>
        </w:rPr>
        <w:t>, E. Grant, M. Ahlering, L. Barnhill, T. Dailey, S. Lor, C. Mueller, D. C. Pavlacky, Jr., C. Rideout and D. Sample.</w:t>
      </w:r>
      <w:r w:rsidR="00352A07" w:rsidRPr="00130E6F">
        <w:rPr>
          <w:rFonts w:ascii="Arial" w:hAnsi="Arial" w:cs="Arial"/>
          <w:sz w:val="23"/>
          <w:szCs w:val="23"/>
        </w:rPr>
        <w:t xml:space="preserve"> </w:t>
      </w:r>
      <w:r w:rsidR="0025604F" w:rsidRPr="00130E6F">
        <w:rPr>
          <w:rFonts w:ascii="Arial" w:hAnsi="Arial" w:cs="Arial"/>
          <w:sz w:val="23"/>
          <w:szCs w:val="23"/>
        </w:rPr>
        <w:t>2015</w:t>
      </w:r>
      <w:r w:rsidR="00352A07" w:rsidRPr="00130E6F">
        <w:rPr>
          <w:rFonts w:ascii="Arial" w:hAnsi="Arial" w:cs="Arial"/>
          <w:sz w:val="23"/>
          <w:szCs w:val="23"/>
        </w:rPr>
        <w:t>. Strategic grassland bird conservation throughout the annual cycle: linking policy alternatives, landowner decisions, and biological population outcomes. PLoS One</w:t>
      </w:r>
      <w:r w:rsidR="0025604F" w:rsidRPr="00130E6F">
        <w:rPr>
          <w:rFonts w:ascii="Arial" w:hAnsi="Arial" w:cs="Arial"/>
          <w:sz w:val="23"/>
          <w:szCs w:val="23"/>
        </w:rPr>
        <w:t xml:space="preserve"> </w:t>
      </w:r>
      <w:r w:rsidR="00C136CF" w:rsidRPr="00130E6F">
        <w:rPr>
          <w:rFonts w:ascii="Arial" w:hAnsi="Arial" w:cs="Arial"/>
          <w:sz w:val="23"/>
          <w:szCs w:val="23"/>
        </w:rPr>
        <w:t>10: e0142525</w:t>
      </w:r>
      <w:r w:rsidR="0025604F" w:rsidRPr="00130E6F">
        <w:rPr>
          <w:rFonts w:ascii="Arial" w:hAnsi="Arial" w:cs="Arial"/>
          <w:sz w:val="23"/>
          <w:szCs w:val="23"/>
        </w:rPr>
        <w:t>.</w:t>
      </w:r>
    </w:p>
    <w:p w14:paraId="51DBC827" w14:textId="3A708A38" w:rsidR="00731EF7" w:rsidRPr="00130E6F" w:rsidRDefault="00731EF7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Olsson, O. A. Bolin, H. Smith, </w:t>
      </w:r>
      <w:r w:rsidR="008629E3" w:rsidRPr="00130E6F">
        <w:rPr>
          <w:rFonts w:ascii="Arial" w:hAnsi="Arial" w:cs="Arial"/>
          <w:iCs/>
          <w:sz w:val="23"/>
          <w:szCs w:val="23"/>
        </w:rPr>
        <w:t xml:space="preserve">and </w:t>
      </w:r>
      <w:r w:rsidRPr="00130E6F">
        <w:rPr>
          <w:rFonts w:ascii="Arial" w:hAnsi="Arial" w:cs="Arial"/>
          <w:b/>
          <w:iCs/>
          <w:sz w:val="23"/>
          <w:szCs w:val="23"/>
        </w:rPr>
        <w:t>E. Lonsdorf.</w:t>
      </w:r>
      <w:r w:rsidRPr="00130E6F">
        <w:rPr>
          <w:rFonts w:ascii="Arial" w:hAnsi="Arial" w:cs="Arial"/>
          <w:iCs/>
          <w:sz w:val="23"/>
          <w:szCs w:val="23"/>
        </w:rPr>
        <w:t xml:space="preserve"> </w:t>
      </w:r>
      <w:r w:rsidR="00030BF7" w:rsidRPr="00130E6F">
        <w:rPr>
          <w:rFonts w:ascii="Arial" w:hAnsi="Arial" w:cs="Arial"/>
          <w:iCs/>
          <w:sz w:val="23"/>
          <w:szCs w:val="23"/>
        </w:rPr>
        <w:t xml:space="preserve">2015. </w:t>
      </w:r>
      <w:r w:rsidRPr="00130E6F">
        <w:rPr>
          <w:rFonts w:ascii="Arial" w:hAnsi="Arial" w:cs="Arial"/>
          <w:iCs/>
          <w:sz w:val="23"/>
          <w:szCs w:val="23"/>
        </w:rPr>
        <w:t>Modeling pollinating bee visitation rates in heterogeneous landscapes from foraging theory. Ecological Modelling</w:t>
      </w:r>
      <w:r w:rsidR="00030BF7" w:rsidRPr="00130E6F">
        <w:rPr>
          <w:rFonts w:ascii="Arial" w:hAnsi="Arial" w:cs="Arial"/>
          <w:iCs/>
          <w:sz w:val="23"/>
          <w:szCs w:val="23"/>
        </w:rPr>
        <w:t xml:space="preserve"> 316: 133-143</w:t>
      </w:r>
      <w:r w:rsidRPr="00130E6F">
        <w:rPr>
          <w:rFonts w:ascii="Arial" w:hAnsi="Arial" w:cs="Arial"/>
          <w:iCs/>
          <w:sz w:val="23"/>
          <w:szCs w:val="23"/>
        </w:rPr>
        <w:t>.</w:t>
      </w:r>
    </w:p>
    <w:p w14:paraId="5C9FAAA9" w14:textId="0CFB91DD" w:rsidR="007D3CA7" w:rsidRPr="00130E6F" w:rsidRDefault="007D3CA7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Hunt, V. M., S. K. Jacobi, M. G. Knutson,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, S. Papon, J. Zorn. </w:t>
      </w:r>
      <w:r w:rsidR="004759A9" w:rsidRPr="00130E6F">
        <w:rPr>
          <w:rFonts w:ascii="Arial" w:hAnsi="Arial" w:cs="Arial"/>
          <w:iCs/>
          <w:sz w:val="23"/>
          <w:szCs w:val="23"/>
        </w:rPr>
        <w:t>2015</w:t>
      </w:r>
      <w:r w:rsidRPr="00130E6F">
        <w:rPr>
          <w:rFonts w:ascii="Arial" w:hAnsi="Arial" w:cs="Arial"/>
          <w:iCs/>
          <w:sz w:val="23"/>
          <w:szCs w:val="23"/>
        </w:rPr>
        <w:t>. Data management system for long-term natural resource monitoring and management projects with multiple cooperators</w:t>
      </w:r>
      <w:r w:rsidR="004759A9" w:rsidRPr="00130E6F">
        <w:rPr>
          <w:rFonts w:ascii="Arial" w:hAnsi="Arial" w:cs="Arial"/>
          <w:iCs/>
          <w:sz w:val="23"/>
          <w:szCs w:val="23"/>
        </w:rPr>
        <w:t>. Wildlife Society Bulletin DOI: 10.1002/wsb.547.</w:t>
      </w:r>
    </w:p>
    <w:p w14:paraId="4CF89601" w14:textId="7D3C9A1F" w:rsidR="009D269A" w:rsidRPr="00130E6F" w:rsidRDefault="009D269A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Hipp, A. L., D. J. Larkin, R. Barak, M. L. Bowles, M. W. Cadotte, S. K. Jacobi,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 xml:space="preserve">, B. C. Scharenbroch, E. Williams, E. Weiher.  </w:t>
      </w:r>
      <w:r w:rsidR="00E57153" w:rsidRPr="00130E6F">
        <w:rPr>
          <w:rFonts w:ascii="Arial" w:hAnsi="Arial" w:cs="Arial"/>
          <w:iCs/>
          <w:sz w:val="23"/>
          <w:szCs w:val="23"/>
        </w:rPr>
        <w:t>2015</w:t>
      </w:r>
      <w:r w:rsidRPr="00130E6F">
        <w:rPr>
          <w:rFonts w:ascii="Arial" w:hAnsi="Arial" w:cs="Arial"/>
          <w:iCs/>
          <w:sz w:val="23"/>
          <w:szCs w:val="23"/>
        </w:rPr>
        <w:t>.</w:t>
      </w:r>
      <w:r w:rsidRPr="00130E6F">
        <w:rPr>
          <w:rFonts w:ascii="Arial" w:hAnsi="Arial" w:cs="Arial"/>
          <w:i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t>Phylogeny in the service of ecological restoration.  American Journal of Botany</w:t>
      </w:r>
      <w:r w:rsidR="00E57153" w:rsidRPr="00130E6F">
        <w:rPr>
          <w:rFonts w:ascii="Arial" w:hAnsi="Arial" w:cs="Arial"/>
          <w:iCs/>
          <w:sz w:val="23"/>
          <w:szCs w:val="23"/>
        </w:rPr>
        <w:t xml:space="preserve"> 102: 647-648</w:t>
      </w:r>
      <w:r w:rsidRPr="00130E6F">
        <w:rPr>
          <w:rFonts w:ascii="Arial" w:hAnsi="Arial" w:cs="Arial"/>
          <w:iCs/>
          <w:sz w:val="23"/>
          <w:szCs w:val="23"/>
        </w:rPr>
        <w:t>.</w:t>
      </w:r>
    </w:p>
    <w:p w14:paraId="08E8F08F" w14:textId="772894A2" w:rsidR="00E90141" w:rsidRPr="00130E6F" w:rsidRDefault="00E9014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Cochrane, J. F.,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, T. D. Allison, and C. A. Sanders-Reed. 2015. Modeling with uncertain science: estimating mitigation credits from abating lead poisoning in golden eagles. Ecological Applications </w:t>
      </w:r>
      <w:r w:rsidR="00352A07" w:rsidRPr="00130E6F">
        <w:rPr>
          <w:rFonts w:ascii="Arial" w:hAnsi="Arial" w:cs="Arial"/>
          <w:iCs/>
          <w:sz w:val="23"/>
          <w:szCs w:val="23"/>
        </w:rPr>
        <w:t>25</w:t>
      </w:r>
      <w:r w:rsidRPr="00130E6F">
        <w:rPr>
          <w:rFonts w:ascii="Arial" w:hAnsi="Arial" w:cs="Arial"/>
          <w:iCs/>
          <w:sz w:val="23"/>
          <w:szCs w:val="23"/>
        </w:rPr>
        <w:t>:</w:t>
      </w:r>
      <w:r w:rsidRPr="00E90141">
        <w:t xml:space="preserve"> </w:t>
      </w:r>
      <w:r w:rsidR="00352A07" w:rsidRPr="00130E6F">
        <w:rPr>
          <w:rFonts w:ascii="Arial" w:hAnsi="Arial" w:cs="Arial"/>
          <w:iCs/>
          <w:sz w:val="23"/>
          <w:szCs w:val="23"/>
        </w:rPr>
        <w:t>1518-1533</w:t>
      </w:r>
      <w:r w:rsidRPr="00130E6F">
        <w:rPr>
          <w:rFonts w:ascii="Arial" w:hAnsi="Arial" w:cs="Arial"/>
          <w:iCs/>
          <w:sz w:val="23"/>
          <w:szCs w:val="23"/>
        </w:rPr>
        <w:t>.</w:t>
      </w:r>
    </w:p>
    <w:p w14:paraId="103E2B9C" w14:textId="302CB723" w:rsidR="00E90141" w:rsidRPr="00130E6F" w:rsidRDefault="00E9014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Osnas, E. E., M. C. Runge, B. J. Mattsson, J. Austin, G. S. Boomer, R. G. Clarke, P. Devers, J. M. Eadie,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, and B. G. Tavernia. 2014. Managing harvest and habitat as integrated components. Wildfowl 0:305–328.</w:t>
      </w:r>
    </w:p>
    <w:p w14:paraId="0DB9F493" w14:textId="77777777" w:rsidR="003E3FF1" w:rsidRPr="00130E6F" w:rsidRDefault="00572C3B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Hunt, V., S. Magle, C. Vargas, A. Brown,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, A. Sacerdote, E. Sorley and R. Santymire. 201</w:t>
      </w:r>
      <w:r w:rsidR="001B5177" w:rsidRPr="00130E6F">
        <w:rPr>
          <w:rFonts w:ascii="Arial" w:hAnsi="Arial" w:cs="Arial"/>
          <w:iCs/>
          <w:sz w:val="23"/>
          <w:szCs w:val="23"/>
        </w:rPr>
        <w:t>4</w:t>
      </w:r>
      <w:r w:rsidRPr="00130E6F">
        <w:rPr>
          <w:rFonts w:ascii="Arial" w:hAnsi="Arial" w:cs="Arial"/>
          <w:iCs/>
          <w:sz w:val="23"/>
          <w:szCs w:val="23"/>
        </w:rPr>
        <w:t xml:space="preserve">. Survival, abundance, and capture rate of eastern cottontail rabbits in an urban park. </w:t>
      </w:r>
      <w:r w:rsidR="001B5177" w:rsidRPr="00130E6F">
        <w:rPr>
          <w:rFonts w:ascii="Arial" w:hAnsi="Arial" w:cs="Arial"/>
          <w:iCs/>
          <w:sz w:val="23"/>
          <w:szCs w:val="23"/>
        </w:rPr>
        <w:t>Urban Ecosystems 17</w:t>
      </w:r>
      <w:r w:rsidR="00D262E6" w:rsidRPr="00130E6F">
        <w:rPr>
          <w:rFonts w:ascii="Arial" w:hAnsi="Arial" w:cs="Arial"/>
          <w:iCs/>
          <w:sz w:val="23"/>
          <w:szCs w:val="23"/>
        </w:rPr>
        <w:t>:</w:t>
      </w:r>
      <w:r w:rsidR="001B5177" w:rsidRPr="00130E6F">
        <w:rPr>
          <w:rFonts w:ascii="Arial" w:hAnsi="Arial" w:cs="Arial"/>
          <w:iCs/>
          <w:sz w:val="23"/>
          <w:szCs w:val="23"/>
        </w:rPr>
        <w:t xml:space="preserve"> 547-560</w:t>
      </w:r>
      <w:r w:rsidR="00D262E6" w:rsidRPr="00130E6F">
        <w:rPr>
          <w:rFonts w:ascii="Arial" w:hAnsi="Arial" w:cs="Arial"/>
          <w:iCs/>
          <w:sz w:val="23"/>
          <w:szCs w:val="23"/>
        </w:rPr>
        <w:t>.</w:t>
      </w:r>
    </w:p>
    <w:p w14:paraId="3BC32172" w14:textId="77777777" w:rsidR="003E3FF1" w:rsidRPr="00130E6F" w:rsidRDefault="0051134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Ricketts, T. and </w:t>
      </w:r>
      <w:r w:rsidRPr="00130E6F">
        <w:rPr>
          <w:rFonts w:ascii="Arial" w:hAnsi="Arial" w:cs="Arial"/>
          <w:b/>
          <w:iCs/>
          <w:sz w:val="23"/>
          <w:szCs w:val="23"/>
        </w:rPr>
        <w:t>E. V. Lonsdorf.</w:t>
      </w:r>
      <w:r w:rsidRPr="00130E6F">
        <w:rPr>
          <w:rFonts w:ascii="Arial" w:hAnsi="Arial" w:cs="Arial"/>
          <w:iCs/>
          <w:sz w:val="23"/>
          <w:szCs w:val="23"/>
        </w:rPr>
        <w:t xml:space="preserve"> 2013. Mapping the margin: comparing marginal values of tropical forest remnants for pollination services. Ecological Applications 23: 1113-1123.</w:t>
      </w:r>
    </w:p>
    <w:p w14:paraId="7D7BB3E4" w14:textId="77777777" w:rsidR="003E3FF1" w:rsidRPr="00130E6F" w:rsidRDefault="0051134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Kennedy, C.K.,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>, et al (38 more authors). 2013. A global quantitative synthesis of local and landscape effects on native bee pollinators in agroecosystems.  Ecology Letters 16: 584-599.</w:t>
      </w:r>
    </w:p>
    <w:p w14:paraId="603B4146" w14:textId="77777777" w:rsidR="003E3FF1" w:rsidRPr="00130E6F" w:rsidRDefault="00BA784D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Radeloff, V., E. Nelson, A. Plantinga, D. Lewis, D. Helmers, J. Lawler, J. Withey, F. Beaudry, S. Martinuzzi, V. Butsic,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 xml:space="preserve">, D. White and S. Polasky. </w:t>
      </w:r>
      <w:r w:rsidR="00170038" w:rsidRPr="00130E6F">
        <w:rPr>
          <w:rFonts w:ascii="Arial" w:hAnsi="Arial" w:cs="Arial"/>
          <w:iCs/>
          <w:sz w:val="23"/>
          <w:szCs w:val="23"/>
        </w:rPr>
        <w:t>2012</w:t>
      </w:r>
      <w:r w:rsidRPr="00130E6F">
        <w:rPr>
          <w:rFonts w:ascii="Arial" w:hAnsi="Arial" w:cs="Arial"/>
          <w:i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iCs/>
          <w:sz w:val="23"/>
          <w:szCs w:val="23"/>
        </w:rPr>
        <w:lastRenderedPageBreak/>
        <w:t>Economic-based projections of future land use under alternative economic policy scenarios in the conterminous U.S.</w:t>
      </w:r>
      <w:r w:rsidR="00170038" w:rsidRPr="00130E6F">
        <w:rPr>
          <w:rFonts w:ascii="Arial" w:hAnsi="Arial" w:cs="Arial"/>
          <w:iCs/>
          <w:sz w:val="23"/>
          <w:szCs w:val="23"/>
        </w:rPr>
        <w:t xml:space="preserve"> Ecological Applications 22: 1036-1049.</w:t>
      </w:r>
    </w:p>
    <w:p w14:paraId="39AAC273" w14:textId="77777777" w:rsidR="003E3FF1" w:rsidRPr="00130E6F" w:rsidRDefault="00070638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Swanson, L., R. A. Sanyaolu, T. Gnoske, C. J. Whelan, </w:t>
      </w:r>
      <w:r w:rsidRPr="00130E6F">
        <w:rPr>
          <w:rFonts w:ascii="Arial" w:hAnsi="Arial" w:cs="Arial"/>
          <w:b/>
          <w:iCs/>
          <w:sz w:val="23"/>
          <w:szCs w:val="23"/>
        </w:rPr>
        <w:t>E. V. Lonsdorf</w:t>
      </w:r>
      <w:r w:rsidRPr="00130E6F">
        <w:rPr>
          <w:rFonts w:ascii="Arial" w:hAnsi="Arial" w:cs="Arial"/>
          <w:iCs/>
          <w:sz w:val="23"/>
          <w:szCs w:val="23"/>
        </w:rPr>
        <w:t xml:space="preserve"> and N. J. Cordeiro. 201</w:t>
      </w:r>
      <w:r w:rsidR="00170038" w:rsidRPr="00130E6F">
        <w:rPr>
          <w:rFonts w:ascii="Arial" w:hAnsi="Arial" w:cs="Arial"/>
          <w:iCs/>
          <w:sz w:val="23"/>
          <w:szCs w:val="23"/>
        </w:rPr>
        <w:t>2</w:t>
      </w:r>
      <w:r w:rsidRPr="00130E6F">
        <w:rPr>
          <w:rFonts w:ascii="Arial" w:hAnsi="Arial" w:cs="Arial"/>
          <w:iCs/>
          <w:sz w:val="23"/>
          <w:szCs w:val="23"/>
        </w:rPr>
        <w:t xml:space="preserve">. Differential response of nest predators to the presence of a decoy parent in artificial nests. Bird Study </w:t>
      </w:r>
      <w:r w:rsidR="00170038" w:rsidRPr="00130E6F">
        <w:rPr>
          <w:rFonts w:ascii="Arial" w:hAnsi="Arial" w:cs="Arial"/>
          <w:iCs/>
          <w:sz w:val="23"/>
          <w:szCs w:val="23"/>
        </w:rPr>
        <w:t>59: 96-101</w:t>
      </w:r>
      <w:r w:rsidRPr="00130E6F">
        <w:rPr>
          <w:rFonts w:ascii="Arial" w:hAnsi="Arial" w:cs="Arial"/>
          <w:iCs/>
          <w:sz w:val="23"/>
          <w:szCs w:val="23"/>
        </w:rPr>
        <w:t>.</w:t>
      </w:r>
    </w:p>
    <w:p w14:paraId="01B05B42" w14:textId="77777777" w:rsidR="003E3FF1" w:rsidRPr="00130E6F" w:rsidRDefault="00347C68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Tallis, H.T., T. Ricketts,  A.D. Guerry, S.A. Wood, R. Sharp, E. Nelson, D. Ennaanay, S. Wolny, N. Olwero, K. Vigerstol, D. Pennington, G. Mendoza, J. Aukema, J. Foster, J. Forrest, D. Cameron, K. Arkema, </w:t>
      </w:r>
      <w:r w:rsidRPr="00130E6F">
        <w:rPr>
          <w:rFonts w:ascii="Arial" w:hAnsi="Arial" w:cs="Arial"/>
          <w:b/>
          <w:iCs/>
          <w:sz w:val="23"/>
          <w:szCs w:val="23"/>
        </w:rPr>
        <w:t>E.</w:t>
      </w:r>
      <w:r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b/>
          <w:iCs/>
          <w:sz w:val="23"/>
          <w:szCs w:val="23"/>
        </w:rPr>
        <w:t>Lonsdorf</w:t>
      </w:r>
      <w:r w:rsidRPr="00130E6F">
        <w:rPr>
          <w:rFonts w:ascii="Arial" w:hAnsi="Arial" w:cs="Arial"/>
          <w:iCs/>
          <w:sz w:val="23"/>
          <w:szCs w:val="23"/>
        </w:rPr>
        <w:t xml:space="preserve">, C. Kennedy, G. Verutes, C.K. Kim, G. Guannel, M. Papenfus, J. Toft, M. Marsik and J. Bernhardt. 2011. </w:t>
      </w:r>
      <w:r w:rsidRPr="00130E6F">
        <w:rPr>
          <w:rFonts w:ascii="Arial" w:hAnsi="Arial" w:cs="Arial"/>
          <w:i/>
          <w:iCs/>
          <w:sz w:val="23"/>
          <w:szCs w:val="23"/>
        </w:rPr>
        <w:t>InVEST 2.2.1 User’s Guide</w:t>
      </w:r>
      <w:r w:rsidRPr="00130E6F">
        <w:rPr>
          <w:rFonts w:ascii="Arial" w:hAnsi="Arial" w:cs="Arial"/>
          <w:iCs/>
          <w:sz w:val="23"/>
          <w:szCs w:val="23"/>
        </w:rPr>
        <w:t>. The Natural Capital Project, Stanford.</w:t>
      </w:r>
    </w:p>
    <w:p w14:paraId="362D3B4B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b/>
          <w:iCs/>
          <w:sz w:val="23"/>
          <w:szCs w:val="23"/>
        </w:rPr>
        <w:t>Lonsdorf, E</w:t>
      </w:r>
      <w:r w:rsidRPr="00130E6F">
        <w:rPr>
          <w:rFonts w:ascii="Arial" w:hAnsi="Arial" w:cs="Arial"/>
          <w:iCs/>
          <w:sz w:val="23"/>
          <w:szCs w:val="23"/>
        </w:rPr>
        <w:t>., T. Ricketts, C. Kremen, R. Winfree, S. Greenleaf and N. Williams. 2011</w:t>
      </w:r>
      <w:r w:rsidRPr="00130E6F">
        <w:rPr>
          <w:rFonts w:ascii="Arial" w:hAnsi="Arial" w:cs="Arial"/>
          <w:i/>
          <w:iCs/>
          <w:sz w:val="23"/>
          <w:szCs w:val="23"/>
        </w:rPr>
        <w:t>.</w:t>
      </w:r>
      <w:r w:rsidRPr="00130E6F">
        <w:rPr>
          <w:rFonts w:ascii="Arial" w:hAnsi="Arial" w:cs="Arial"/>
          <w:iCs/>
          <w:sz w:val="23"/>
          <w:szCs w:val="23"/>
        </w:rPr>
        <w:t xml:space="preserve"> Crop Pollination Services.  </w:t>
      </w:r>
      <w:r w:rsidRPr="00130E6F">
        <w:rPr>
          <w:rFonts w:ascii="Arial" w:hAnsi="Arial" w:cs="Arial"/>
          <w:i/>
          <w:iCs/>
          <w:sz w:val="23"/>
          <w:szCs w:val="23"/>
        </w:rPr>
        <w:t>In</w:t>
      </w:r>
      <w:r w:rsidRPr="00130E6F">
        <w:rPr>
          <w:rFonts w:ascii="Arial" w:hAnsi="Arial" w:cs="Arial"/>
          <w:iCs/>
          <w:sz w:val="23"/>
          <w:szCs w:val="23"/>
        </w:rPr>
        <w:t xml:space="preserve"> P. Kareiva, G. Daily, T. Ricketts, H. Tallis and S. Polasky (ed.). The Theory &amp; Practice of Ecosystem Service Valuation in Conservation. Oxford University Press.</w:t>
      </w:r>
    </w:p>
    <w:p w14:paraId="77DCDC37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Lonsdorf, Elizabeth V., J. Chosy, I. Gilby,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C. Murray, D. Travis, A. Pusey and J. Goodall.   2011.  A retrospective analysis of factors correlated to chimpanzee (</w:t>
      </w:r>
      <w:r w:rsidRPr="00130E6F">
        <w:rPr>
          <w:rFonts w:ascii="Arial" w:hAnsi="Arial" w:cs="Arial"/>
          <w:i/>
          <w:iCs/>
          <w:sz w:val="23"/>
          <w:szCs w:val="23"/>
        </w:rPr>
        <w:t>Pan troglodytes schweinfurthii</w:t>
      </w:r>
      <w:r w:rsidRPr="00130E6F">
        <w:rPr>
          <w:rFonts w:ascii="Arial" w:hAnsi="Arial" w:cs="Arial"/>
          <w:iCs/>
          <w:sz w:val="23"/>
          <w:szCs w:val="23"/>
        </w:rPr>
        <w:t>) respiratory health at Gombe National Park</w:t>
      </w:r>
      <w:r w:rsidR="00290B45" w:rsidRPr="00130E6F">
        <w:rPr>
          <w:rFonts w:ascii="Arial" w:hAnsi="Arial" w:cs="Arial"/>
          <w:iCs/>
          <w:sz w:val="23"/>
          <w:szCs w:val="23"/>
        </w:rPr>
        <w:t>.  EcoHealth 8: 26–35</w:t>
      </w:r>
      <w:r w:rsidR="00071DC8" w:rsidRPr="00130E6F">
        <w:rPr>
          <w:rFonts w:ascii="Arial" w:hAnsi="Arial" w:cs="Arial"/>
          <w:iCs/>
          <w:sz w:val="23"/>
          <w:szCs w:val="23"/>
        </w:rPr>
        <w:t>.</w:t>
      </w:r>
    </w:p>
    <w:p w14:paraId="6652FE89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Knutson, M., H. Laskowski, C. Moore,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S. Lor, and L. Stevenson. 2010. Plans and Practices Harnessing the Power of Adaptive Management. The Wildlife Professional 4: 58-63.</w:t>
      </w:r>
    </w:p>
    <w:p w14:paraId="0BE3801F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Moore, C. T., </w:t>
      </w:r>
      <w:r w:rsidRPr="00130E6F">
        <w:rPr>
          <w:rFonts w:ascii="Arial" w:hAnsi="Arial" w:cs="Arial"/>
          <w:b/>
          <w:iCs/>
          <w:sz w:val="23"/>
          <w:szCs w:val="23"/>
        </w:rPr>
        <w:t>E. V.</w:t>
      </w:r>
      <w:r w:rsidRPr="00130E6F">
        <w:rPr>
          <w:rFonts w:ascii="Arial" w:hAnsi="Arial" w:cs="Arial"/>
          <w:iCs/>
          <w:sz w:val="23"/>
          <w:szCs w:val="23"/>
        </w:rPr>
        <w:t xml:space="preserve"> </w:t>
      </w:r>
      <w:r w:rsidRPr="00130E6F">
        <w:rPr>
          <w:rFonts w:ascii="Arial" w:hAnsi="Arial" w:cs="Arial"/>
          <w:b/>
          <w:iCs/>
          <w:sz w:val="23"/>
          <w:szCs w:val="23"/>
        </w:rPr>
        <w:t>Lonsdorf</w:t>
      </w:r>
      <w:r w:rsidRPr="00130E6F">
        <w:rPr>
          <w:rFonts w:ascii="Arial" w:hAnsi="Arial" w:cs="Arial"/>
          <w:iCs/>
          <w:sz w:val="23"/>
          <w:szCs w:val="23"/>
        </w:rPr>
        <w:t xml:space="preserve">, M. G. Knutson, H. P. Laskowski, S. K. Lor. 2010. Adaptive Management in the U.S. National Wildlife Refuge System: Science-Management Partnerships for Conservation Delivery. Journal of Environmental Management 92: 1395-1402. </w:t>
      </w:r>
    </w:p>
    <w:p w14:paraId="4CFC2F79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b/>
          <w:iCs/>
          <w:sz w:val="23"/>
          <w:szCs w:val="23"/>
        </w:rPr>
        <w:t>Lonsdorf, E</w:t>
      </w:r>
      <w:r w:rsidRPr="00130E6F">
        <w:rPr>
          <w:rFonts w:ascii="Arial" w:hAnsi="Arial" w:cs="Arial"/>
          <w:iCs/>
          <w:sz w:val="23"/>
          <w:szCs w:val="23"/>
        </w:rPr>
        <w:t>., C. Kremen, T. Ricketts, R. Winfree, N. Williams, and S. Greenleaf. 2009. Modelling pollination services across agricultural landscapes. Annals of Botany 103: 1589–1600.</w:t>
      </w:r>
    </w:p>
    <w:p w14:paraId="3FBBC148" w14:textId="39388621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Nelson, E., G. Mendoza, J. Regetz, S. Polasky, H. Tallis, D. Cameron, K. M. A. Chan, G. C. Daily, J. Goldstein, P. M. Kareiva,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R. Naidoo, T. H. Ricketts, and M. Shaw. 2009. Modeling multiple ecosystem services, biodiversity conservation, commodity production, and tradeoffs at landscape scales. Frontiers in Ecology and the Environment 7:4-11.</w:t>
      </w:r>
    </w:p>
    <w:p w14:paraId="1D24D0D4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Polasky, S., .E Nelson, J. Camm, B. Csuti, P. Fackler,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C. Montgomery, D. White, J. Arthur, B. Garber-Yonts, R. Haight, J. Kagan, A. Starfield, and C. Tobalske.  2008. Where to put things? Spatial land management to sustain biodiversity and economic returns.  Biological Conservation 141: 1505-1524.</w:t>
      </w:r>
    </w:p>
    <w:p w14:paraId="57B34BB9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Bangert, R. K.,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G. M. Wimp, S. M. Shuster, D. Fischer, J. A. Schweitzer, G. J. Allan, J. K. Bailey, and T. G. Whitham. 2008. Genetic structure of a foundation species: scaling community phenotypes from the individual to the region. Heredity 100:121-131.</w:t>
      </w:r>
    </w:p>
    <w:p w14:paraId="2FC570E2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Nelson, E., S. Polasky, D. Lewis, A. Plantinga,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D. White, D. Bael, and J. Lawler. 2008. Efficiency of incentives to jointly increase carbon sequestration and species conservation on a landscape. Proceedings of the National Academy of Sciences 105:9471–9476.</w:t>
      </w:r>
    </w:p>
    <w:p w14:paraId="3EA6CA21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Schweitzer, J. A., J. K. Bailey, D. G. Fischer, C. J. Leroy,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T. G. Whitham, and S. C. Hart. 2008. Plant-soil-microorganism interactions: Heritable relationship between plant genotype and associated soil microorganisms. Ecology 89:773-781.</w:t>
      </w:r>
    </w:p>
    <w:p w14:paraId="2004025F" w14:textId="77777777" w:rsidR="003E3FF1" w:rsidRDefault="003B6EA1" w:rsidP="00130E6F">
      <w:pPr>
        <w:pStyle w:val="BodyTextIndent2"/>
        <w:numPr>
          <w:ilvl w:val="0"/>
          <w:numId w:val="6"/>
        </w:numPr>
        <w:rPr>
          <w:rFonts w:cs="Arial"/>
          <w:i/>
          <w:sz w:val="23"/>
        </w:rPr>
      </w:pPr>
      <w:r>
        <w:rPr>
          <w:rFonts w:cs="Arial"/>
          <w:sz w:val="23"/>
        </w:rPr>
        <w:lastRenderedPageBreak/>
        <w:t xml:space="preserve">Kay, E. H., </w:t>
      </w:r>
      <w:r w:rsidRPr="00CD7888">
        <w:rPr>
          <w:rFonts w:cs="Arial"/>
          <w:b/>
          <w:sz w:val="23"/>
        </w:rPr>
        <w:t>E. Lonsdorf</w:t>
      </w:r>
      <w:r>
        <w:rPr>
          <w:rFonts w:cs="Arial"/>
          <w:sz w:val="23"/>
        </w:rPr>
        <w:t xml:space="preserve"> and S. Pruett-Jones.  </w:t>
      </w:r>
      <w:r w:rsidRPr="00A76713">
        <w:rPr>
          <w:rFonts w:cs="Arial"/>
          <w:sz w:val="23"/>
        </w:rPr>
        <w:t>2007</w:t>
      </w:r>
      <w:r>
        <w:rPr>
          <w:rFonts w:cs="Arial"/>
          <w:i/>
          <w:sz w:val="23"/>
        </w:rPr>
        <w:t xml:space="preserve">. </w:t>
      </w:r>
      <w:r w:rsidRPr="00A76713">
        <w:rPr>
          <w:rFonts w:cs="Arial"/>
          <w:sz w:val="23"/>
        </w:rPr>
        <w:t>Null models for population variation in morph frequencies in</w:t>
      </w:r>
      <w:r>
        <w:rPr>
          <w:rFonts w:cs="Arial"/>
          <w:sz w:val="23"/>
        </w:rPr>
        <w:t xml:space="preserve"> </w:t>
      </w:r>
      <w:r w:rsidRPr="00A76713">
        <w:rPr>
          <w:rFonts w:cs="Arial"/>
          <w:sz w:val="23"/>
        </w:rPr>
        <w:t>polymorphic damselflies</w:t>
      </w:r>
      <w:r>
        <w:rPr>
          <w:rFonts w:cs="Arial"/>
          <w:sz w:val="23"/>
        </w:rPr>
        <w:t xml:space="preserve">. </w:t>
      </w:r>
      <w:r w:rsidRPr="00A76713">
        <w:rPr>
          <w:rFonts w:cs="Arial"/>
          <w:sz w:val="23"/>
        </w:rPr>
        <w:t>Animal Behaviour</w:t>
      </w:r>
      <w:r>
        <w:rPr>
          <w:rFonts w:cs="Arial"/>
          <w:i/>
          <w:sz w:val="23"/>
        </w:rPr>
        <w:t xml:space="preserve"> </w:t>
      </w:r>
      <w:r w:rsidRPr="00A76713">
        <w:rPr>
          <w:rFonts w:cs="Arial"/>
          <w:sz w:val="23"/>
        </w:rPr>
        <w:t>74</w:t>
      </w:r>
      <w:r>
        <w:rPr>
          <w:rFonts w:cs="Arial"/>
          <w:i/>
          <w:sz w:val="23"/>
        </w:rPr>
        <w:t>:</w:t>
      </w:r>
      <w:r w:rsidRPr="00A76713">
        <w:rPr>
          <w:rFonts w:cs="Arial"/>
          <w:i/>
          <w:sz w:val="23"/>
        </w:rPr>
        <w:t xml:space="preserve"> </w:t>
      </w:r>
      <w:r w:rsidRPr="00A76713">
        <w:rPr>
          <w:rFonts w:cs="Arial"/>
          <w:sz w:val="23"/>
        </w:rPr>
        <w:t>e1-e8</w:t>
      </w:r>
      <w:r>
        <w:rPr>
          <w:rFonts w:cs="Arial"/>
          <w:sz w:val="23"/>
        </w:rPr>
        <w:t xml:space="preserve">.  </w:t>
      </w:r>
    </w:p>
    <w:p w14:paraId="09A505A1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Wagenius, S.,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and C. Neuhauser. 2007. Patch aging and the S-allee effect: Breeding system effects on the demographic response of plants to habitat fragmentation. American Naturalist 169:383-397.</w:t>
      </w:r>
    </w:p>
    <w:p w14:paraId="122BFDA3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Cronin, K. A., M. A. Mitchell,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and S. D. Thompson. 2006. One year later: Evaluation of PMC-recommended births and transfers. Zoo Biology 25:267-277.</w:t>
      </w:r>
    </w:p>
    <w:p w14:paraId="7CEFEEDF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Shuster, S. M.,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G. M. Wimp, J. K. Bailey, and T. G. Whitham. 2006. Community heritability measures the evolutionary consequences of indirect genetic effects on community structure. Evolution 60:991-1003.</w:t>
      </w:r>
    </w:p>
    <w:p w14:paraId="2D86DA4F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Whitham, T. G., J. K. Bailey, J. A. Schweitzer, S. M. Shuster, R. K. Bangert, C. J. Leroy,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G. J. Allan, S. P. DiFazio, B. M. Potts, D. G. Fischer, C. A. Gehring, R. L. Lindroth, J. C. Marks, S. C. Hart, G. M. Wimp, and S. C. Wooley. 2006. A framework for community and ecosystem genetics: from genes to ecosystems. Nature Reviews Genetics 7:510-523.</w:t>
      </w:r>
    </w:p>
    <w:p w14:paraId="10FE3A74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Polasky, S., E. Nelson,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P. Fackler, and A. Starfield. 2005. Conserving species in a working landscape: Land use with biological and economic objectives. Ecological Applications 15:1387-1401.</w:t>
      </w:r>
    </w:p>
    <w:p w14:paraId="3DA2E748" w14:textId="77777777" w:rsidR="003E3FF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3"/>
          <w:szCs w:val="23"/>
        </w:rPr>
      </w:pPr>
      <w:r w:rsidRPr="00130E6F">
        <w:rPr>
          <w:rFonts w:ascii="Arial" w:hAnsi="Arial" w:cs="Arial"/>
          <w:iCs/>
          <w:sz w:val="23"/>
          <w:szCs w:val="23"/>
        </w:rPr>
        <w:t xml:space="preserve">Whitham, T. G., </w:t>
      </w:r>
      <w:r w:rsidRPr="00130E6F">
        <w:rPr>
          <w:rFonts w:ascii="Arial" w:hAnsi="Arial" w:cs="Arial"/>
          <w:b/>
          <w:iCs/>
          <w:sz w:val="23"/>
          <w:szCs w:val="23"/>
        </w:rPr>
        <w:t>E. Lonsdorf</w:t>
      </w:r>
      <w:r w:rsidRPr="00130E6F">
        <w:rPr>
          <w:rFonts w:ascii="Arial" w:hAnsi="Arial" w:cs="Arial"/>
          <w:iCs/>
          <w:sz w:val="23"/>
          <w:szCs w:val="23"/>
        </w:rPr>
        <w:t>, J. A. Schweitzer, J. K. Bailey, D. G. Fischer, S. M. Shuster, R. L. Lindroth, S. C. Hart, G. J. Allan, C. A. Gehring, P. Keim, B. M. Potts, J. Marks, B. J. Rehill, S. P. DiFazio, C. J. LeRoy, G. M. Wimp, and S. Woolbright. 2005. "All effects of a gene on the world": Extended phenotypes, feedbacks, and multi-level selection. Ecoscience 12:5-7.</w:t>
      </w:r>
    </w:p>
    <w:p w14:paraId="064699F9" w14:textId="04153BC7" w:rsidR="003B6EA1" w:rsidRPr="00130E6F" w:rsidRDefault="003B6EA1" w:rsidP="00130E6F">
      <w:pPr>
        <w:pStyle w:val="ListParagraph"/>
        <w:numPr>
          <w:ilvl w:val="0"/>
          <w:numId w:val="6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  <w:lang w:val="pt-BR"/>
        </w:rPr>
        <w:t xml:space="preserve">Cutraro J. L., A. Y. Ercelawn. </w:t>
      </w:r>
      <w:r w:rsidRPr="00130E6F">
        <w:rPr>
          <w:rFonts w:ascii="Arial" w:hAnsi="Arial" w:cs="Arial"/>
          <w:sz w:val="23"/>
        </w:rPr>
        <w:t xml:space="preserve">E. G. Lebrun, </w:t>
      </w:r>
      <w:r w:rsidRPr="00130E6F">
        <w:rPr>
          <w:rFonts w:ascii="Arial" w:hAnsi="Arial" w:cs="Arial"/>
          <w:b/>
          <w:sz w:val="23"/>
        </w:rPr>
        <w:t>E. W. Lonsdorf</w:t>
      </w:r>
      <w:r w:rsidRPr="00130E6F">
        <w:rPr>
          <w:rFonts w:ascii="Arial" w:hAnsi="Arial" w:cs="Arial"/>
          <w:sz w:val="23"/>
        </w:rPr>
        <w:t xml:space="preserve">, H. A. Norton, M. J. McKone. 1998. Importance of pollen and nectar in flower choice by hummingbird flower mites, </w:t>
      </w:r>
      <w:r w:rsidRPr="00130E6F">
        <w:rPr>
          <w:rFonts w:ascii="Arial" w:hAnsi="Arial" w:cs="Arial"/>
          <w:i/>
          <w:sz w:val="23"/>
        </w:rPr>
        <w:t>Proctolaelaps kirmsei</w:t>
      </w:r>
      <w:r w:rsidRPr="00130E6F">
        <w:rPr>
          <w:rFonts w:ascii="Arial" w:hAnsi="Arial" w:cs="Arial"/>
          <w:sz w:val="23"/>
        </w:rPr>
        <w:t xml:space="preserve"> (Mesostigmata: Ascidae). International Journal of Acarology 24: 345-351.</w:t>
      </w:r>
    </w:p>
    <w:bookmarkEnd w:id="6"/>
    <w:p w14:paraId="5D8D969C" w14:textId="77777777" w:rsidR="00511341" w:rsidRDefault="00511341" w:rsidP="003B6EA1">
      <w:pPr>
        <w:pStyle w:val="BodyTextIndent2"/>
        <w:ind w:left="0"/>
        <w:rPr>
          <w:rFonts w:cs="Arial"/>
          <w:b/>
          <w:bCs/>
          <w:sz w:val="23"/>
          <w:u w:val="single"/>
        </w:rPr>
      </w:pPr>
    </w:p>
    <w:p w14:paraId="1D59A6FA" w14:textId="21DD399F" w:rsidR="003B6EA1" w:rsidRPr="002447AB" w:rsidRDefault="00FE4EAB" w:rsidP="003B6EA1">
      <w:pPr>
        <w:pStyle w:val="Heading1"/>
        <w:rPr>
          <w:rFonts w:cs="Arial"/>
          <w:b w:val="0"/>
          <w:bCs/>
          <w:sz w:val="23"/>
          <w:szCs w:val="23"/>
          <w:u w:val="single"/>
        </w:rPr>
      </w:pPr>
      <w:bookmarkStart w:id="7" w:name="_Toc504652987"/>
      <w:r w:rsidRPr="000B63A3">
        <w:rPr>
          <w:rStyle w:val="Heading3Char"/>
          <w:sz w:val="23"/>
          <w:szCs w:val="23"/>
          <w:u w:val="single"/>
        </w:rPr>
        <w:t>External research support - grants, awards and contracts</w:t>
      </w:r>
      <w:r w:rsidR="009E7342" w:rsidRPr="000B63A3">
        <w:rPr>
          <w:rStyle w:val="Heading3Char"/>
          <w:sz w:val="23"/>
          <w:szCs w:val="23"/>
          <w:u w:val="single"/>
        </w:rPr>
        <w:t xml:space="preserve">                 </w:t>
      </w:r>
      <w:r>
        <w:rPr>
          <w:rStyle w:val="Heading3Char"/>
          <w:sz w:val="23"/>
          <w:szCs w:val="23"/>
          <w:u w:val="single"/>
        </w:rPr>
        <w:t xml:space="preserve">                  </w:t>
      </w:r>
      <w:r w:rsidR="004D0474">
        <w:rPr>
          <w:rStyle w:val="Heading3Char"/>
          <w:sz w:val="23"/>
          <w:szCs w:val="23"/>
          <w:u w:val="single"/>
        </w:rPr>
        <w:t xml:space="preserve">            </w:t>
      </w:r>
      <w:r w:rsidR="009E7342" w:rsidRPr="002447AB">
        <w:rPr>
          <w:rFonts w:cs="Arial"/>
          <w:b w:val="0"/>
          <w:color w:val="FFFFFF" w:themeColor="background1"/>
          <w:sz w:val="23"/>
          <w:szCs w:val="23"/>
          <w:u w:val="single"/>
        </w:rPr>
        <w:t>.</w:t>
      </w:r>
      <w:bookmarkEnd w:id="7"/>
    </w:p>
    <w:p w14:paraId="2B24136D" w14:textId="77777777" w:rsidR="00130E6F" w:rsidRDefault="00130E6F" w:rsidP="006D375D">
      <w:pPr>
        <w:tabs>
          <w:tab w:val="num" w:pos="135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3"/>
          <w:szCs w:val="23"/>
        </w:rPr>
      </w:pPr>
    </w:p>
    <w:p w14:paraId="05B55387" w14:textId="7AFF31BD" w:rsidR="006D375D" w:rsidRDefault="006D375D" w:rsidP="006D375D">
      <w:pPr>
        <w:tabs>
          <w:tab w:val="num" w:pos="135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Active:</w:t>
      </w:r>
    </w:p>
    <w:p w14:paraId="26D722CA" w14:textId="193E5838" w:rsidR="00D1617B" w:rsidRPr="00130E6F" w:rsidRDefault="005F3DEF" w:rsidP="00130E6F">
      <w:pPr>
        <w:pStyle w:val="ListParagraph"/>
        <w:numPr>
          <w:ilvl w:val="0"/>
          <w:numId w:val="5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7</w:t>
      </w:r>
      <w:r w:rsidR="00D1617B" w:rsidRPr="00130E6F">
        <w:rPr>
          <w:rFonts w:ascii="Arial" w:hAnsi="Arial" w:cs="Arial"/>
          <w:sz w:val="23"/>
        </w:rPr>
        <w:t xml:space="preserve">/1/2021 – </w:t>
      </w:r>
      <w:r w:rsidRPr="00130E6F">
        <w:rPr>
          <w:rFonts w:ascii="Arial" w:hAnsi="Arial" w:cs="Arial"/>
          <w:sz w:val="23"/>
        </w:rPr>
        <w:t>6</w:t>
      </w:r>
      <w:r w:rsidR="00D1617B" w:rsidRPr="00130E6F">
        <w:rPr>
          <w:rFonts w:ascii="Arial" w:hAnsi="Arial" w:cs="Arial"/>
          <w:sz w:val="23"/>
        </w:rPr>
        <w:t>/3</w:t>
      </w:r>
      <w:r w:rsidRPr="00130E6F">
        <w:rPr>
          <w:rFonts w:ascii="Arial" w:hAnsi="Arial" w:cs="Arial"/>
          <w:sz w:val="23"/>
        </w:rPr>
        <w:t>0</w:t>
      </w:r>
      <w:r w:rsidR="00D1617B" w:rsidRPr="00130E6F">
        <w:rPr>
          <w:rFonts w:ascii="Arial" w:hAnsi="Arial" w:cs="Arial"/>
          <w:sz w:val="23"/>
        </w:rPr>
        <w:t>-202</w:t>
      </w:r>
      <w:r w:rsidRPr="00130E6F">
        <w:rPr>
          <w:rFonts w:ascii="Arial" w:hAnsi="Arial" w:cs="Arial"/>
          <w:sz w:val="23"/>
        </w:rPr>
        <w:t>4</w:t>
      </w:r>
      <w:r w:rsidR="00D1617B" w:rsidRPr="00130E6F">
        <w:rPr>
          <w:rFonts w:ascii="Arial" w:hAnsi="Arial" w:cs="Arial"/>
          <w:sz w:val="23"/>
        </w:rPr>
        <w:t>: USDA – AFRI - Aligning food production, solar development and ecosystem services: an assessment of economic and environmental potential for farmers, ranchers, and society. $499,282.</w:t>
      </w:r>
    </w:p>
    <w:p w14:paraId="5C3F2FEB" w14:textId="781BC287" w:rsidR="00EF1789" w:rsidRPr="00130E6F" w:rsidRDefault="004B7762" w:rsidP="00130E6F">
      <w:pPr>
        <w:pStyle w:val="ListParagraph"/>
        <w:numPr>
          <w:ilvl w:val="0"/>
          <w:numId w:val="5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2</w:t>
      </w:r>
      <w:r w:rsidR="00EF1789" w:rsidRPr="00130E6F">
        <w:rPr>
          <w:rFonts w:ascii="Arial" w:hAnsi="Arial" w:cs="Arial"/>
          <w:sz w:val="23"/>
        </w:rPr>
        <w:t>/</w:t>
      </w:r>
      <w:r w:rsidRPr="00130E6F">
        <w:rPr>
          <w:rFonts w:ascii="Arial" w:hAnsi="Arial" w:cs="Arial"/>
          <w:sz w:val="23"/>
        </w:rPr>
        <w:t>25</w:t>
      </w:r>
      <w:r w:rsidR="00EF1789" w:rsidRPr="00130E6F">
        <w:rPr>
          <w:rFonts w:ascii="Arial" w:hAnsi="Arial" w:cs="Arial"/>
          <w:sz w:val="23"/>
        </w:rPr>
        <w:t>/2021-</w:t>
      </w:r>
      <w:r w:rsidRPr="00130E6F">
        <w:rPr>
          <w:rFonts w:ascii="Arial" w:hAnsi="Arial" w:cs="Arial"/>
          <w:sz w:val="23"/>
        </w:rPr>
        <w:t>2</w:t>
      </w:r>
      <w:r w:rsidR="00EF1789" w:rsidRPr="00130E6F">
        <w:rPr>
          <w:rFonts w:ascii="Arial" w:hAnsi="Arial" w:cs="Arial"/>
          <w:sz w:val="23"/>
        </w:rPr>
        <w:t>/</w:t>
      </w:r>
      <w:r w:rsidRPr="00130E6F">
        <w:rPr>
          <w:rFonts w:ascii="Arial" w:hAnsi="Arial" w:cs="Arial"/>
          <w:sz w:val="23"/>
        </w:rPr>
        <w:t>24</w:t>
      </w:r>
      <w:r w:rsidR="00EF1789" w:rsidRPr="00130E6F">
        <w:rPr>
          <w:rFonts w:ascii="Arial" w:hAnsi="Arial" w:cs="Arial"/>
          <w:sz w:val="23"/>
        </w:rPr>
        <w:t>/202</w:t>
      </w:r>
      <w:r w:rsidRPr="00130E6F">
        <w:rPr>
          <w:rFonts w:ascii="Arial" w:hAnsi="Arial" w:cs="Arial"/>
          <w:sz w:val="23"/>
        </w:rPr>
        <w:t>5</w:t>
      </w:r>
      <w:r w:rsidR="00EF1789" w:rsidRPr="00130E6F">
        <w:rPr>
          <w:rFonts w:ascii="Arial" w:hAnsi="Arial" w:cs="Arial"/>
          <w:sz w:val="23"/>
        </w:rPr>
        <w:t xml:space="preserve">: USDA – AFRI (co-PI with Christina Grozinger) - FACT CIN: Beescape NexGen: Creating Decision Support Tools To Manage Bee Health And Ecosystems Through Transdisciplinary Action. </w:t>
      </w:r>
      <w:r w:rsidRPr="00130E6F">
        <w:rPr>
          <w:rFonts w:ascii="Arial" w:hAnsi="Arial" w:cs="Arial"/>
          <w:sz w:val="23"/>
        </w:rPr>
        <w:t>$949,000.</w:t>
      </w:r>
      <w:r w:rsidR="00EF1789" w:rsidRPr="00130E6F">
        <w:rPr>
          <w:rFonts w:ascii="Arial" w:hAnsi="Arial" w:cs="Arial"/>
          <w:sz w:val="23"/>
        </w:rPr>
        <w:t xml:space="preserve"> </w:t>
      </w:r>
    </w:p>
    <w:p w14:paraId="61854610" w14:textId="3F3E8AF8" w:rsidR="00D94793" w:rsidRPr="00130E6F" w:rsidRDefault="00D94793" w:rsidP="00130E6F">
      <w:pPr>
        <w:pStyle w:val="ListParagraph"/>
        <w:numPr>
          <w:ilvl w:val="0"/>
          <w:numId w:val="5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1/18/2021 – </w:t>
      </w:r>
      <w:r w:rsidR="004B7762" w:rsidRPr="00130E6F">
        <w:rPr>
          <w:rFonts w:ascii="Arial" w:hAnsi="Arial" w:cs="Arial"/>
          <w:sz w:val="23"/>
        </w:rPr>
        <w:t>12</w:t>
      </w:r>
      <w:r w:rsidRPr="00130E6F">
        <w:rPr>
          <w:rFonts w:ascii="Arial" w:hAnsi="Arial" w:cs="Arial"/>
          <w:sz w:val="23"/>
        </w:rPr>
        <w:t>/3</w:t>
      </w:r>
      <w:r w:rsidR="004B7762" w:rsidRPr="00130E6F">
        <w:rPr>
          <w:rFonts w:ascii="Arial" w:hAnsi="Arial" w:cs="Arial"/>
          <w:sz w:val="23"/>
        </w:rPr>
        <w:t>1</w:t>
      </w:r>
      <w:r w:rsidRPr="00130E6F">
        <w:rPr>
          <w:rFonts w:ascii="Arial" w:hAnsi="Arial" w:cs="Arial"/>
          <w:sz w:val="23"/>
        </w:rPr>
        <w:t>/202</w:t>
      </w:r>
      <w:r w:rsidR="00A13A8C">
        <w:rPr>
          <w:rFonts w:ascii="Arial" w:hAnsi="Arial" w:cs="Arial"/>
          <w:sz w:val="23"/>
        </w:rPr>
        <w:t>2</w:t>
      </w:r>
      <w:r w:rsidRPr="00130E6F">
        <w:rPr>
          <w:rFonts w:ascii="Arial" w:hAnsi="Arial" w:cs="Arial"/>
          <w:sz w:val="23"/>
        </w:rPr>
        <w:t>: Environmental Defense Fund – Opportunities for cooperative Management of specialty crops for pollinators and pests. $37,500.</w:t>
      </w:r>
    </w:p>
    <w:p w14:paraId="5C5FD451" w14:textId="593226AF" w:rsidR="00DE4649" w:rsidRPr="00130E6F" w:rsidRDefault="00DE4649" w:rsidP="00130E6F">
      <w:pPr>
        <w:pStyle w:val="ListParagraph"/>
        <w:numPr>
          <w:ilvl w:val="0"/>
          <w:numId w:val="5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11/1/2020 – </w:t>
      </w:r>
      <w:r w:rsidR="00EF1789" w:rsidRPr="00130E6F">
        <w:rPr>
          <w:rFonts w:ascii="Arial" w:hAnsi="Arial" w:cs="Arial"/>
          <w:sz w:val="23"/>
        </w:rPr>
        <w:t>12</w:t>
      </w:r>
      <w:r w:rsidRPr="00130E6F">
        <w:rPr>
          <w:rFonts w:ascii="Arial" w:hAnsi="Arial" w:cs="Arial"/>
          <w:sz w:val="23"/>
        </w:rPr>
        <w:t>/30/202</w:t>
      </w:r>
      <w:r w:rsidR="00EF1789" w:rsidRPr="00130E6F">
        <w:rPr>
          <w:rFonts w:ascii="Arial" w:hAnsi="Arial" w:cs="Arial"/>
          <w:sz w:val="23"/>
        </w:rPr>
        <w:t>1</w:t>
      </w:r>
      <w:r w:rsidRPr="00130E6F">
        <w:rPr>
          <w:rFonts w:ascii="Arial" w:hAnsi="Arial" w:cs="Arial"/>
          <w:sz w:val="23"/>
        </w:rPr>
        <w:t>: American Wind Wildlife Institute – Mitigation for Golden Eagle Vehicle Collisions. $100,000</w:t>
      </w:r>
      <w:r w:rsidR="005841A4" w:rsidRPr="00130E6F">
        <w:rPr>
          <w:rFonts w:ascii="Arial" w:hAnsi="Arial" w:cs="Arial"/>
          <w:sz w:val="23"/>
        </w:rPr>
        <w:t>.</w:t>
      </w:r>
    </w:p>
    <w:p w14:paraId="1F90F532" w14:textId="35F3BA69" w:rsidR="00DE4649" w:rsidRPr="00130E6F" w:rsidRDefault="00DE4649" w:rsidP="00130E6F">
      <w:pPr>
        <w:pStyle w:val="ListParagraph"/>
        <w:numPr>
          <w:ilvl w:val="0"/>
          <w:numId w:val="5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9/1/2020– 8/31/202</w:t>
      </w:r>
      <w:r w:rsidR="00A13A8C">
        <w:rPr>
          <w:rFonts w:ascii="Arial" w:hAnsi="Arial" w:cs="Arial"/>
          <w:sz w:val="23"/>
        </w:rPr>
        <w:t>3</w:t>
      </w:r>
      <w:r w:rsidRPr="00130E6F">
        <w:rPr>
          <w:rFonts w:ascii="Arial" w:hAnsi="Arial" w:cs="Arial"/>
          <w:sz w:val="23"/>
        </w:rPr>
        <w:t>: USDA – AFRI (co-PI with Peter Hawthorne) - Robust incentive design for sustainable agricultural systems. $498,378.</w:t>
      </w:r>
    </w:p>
    <w:p w14:paraId="087BA01D" w14:textId="25720124" w:rsidR="00963D29" w:rsidRPr="00130E6F" w:rsidRDefault="00963D29" w:rsidP="00130E6F">
      <w:pPr>
        <w:pStyle w:val="ListParagraph"/>
        <w:numPr>
          <w:ilvl w:val="0"/>
          <w:numId w:val="5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7/1/2018 – 6/30/202</w:t>
      </w:r>
      <w:r w:rsidR="00130E6F" w:rsidRPr="00130E6F">
        <w:rPr>
          <w:rFonts w:ascii="Arial" w:hAnsi="Arial" w:cs="Arial"/>
          <w:sz w:val="23"/>
        </w:rPr>
        <w:t>3</w:t>
      </w:r>
      <w:r w:rsidRPr="00130E6F">
        <w:rPr>
          <w:rFonts w:ascii="Arial" w:hAnsi="Arial" w:cs="Arial"/>
          <w:sz w:val="23"/>
        </w:rPr>
        <w:t xml:space="preserve">: USDA – AFRI (co-PI with </w:t>
      </w:r>
      <w:r w:rsidR="00751767" w:rsidRPr="00130E6F">
        <w:rPr>
          <w:rFonts w:ascii="Arial" w:hAnsi="Arial" w:cs="Arial"/>
          <w:sz w:val="23"/>
        </w:rPr>
        <w:t xml:space="preserve">UMN’s </w:t>
      </w:r>
      <w:r w:rsidRPr="00130E6F">
        <w:rPr>
          <w:rFonts w:ascii="Arial" w:hAnsi="Arial" w:cs="Arial"/>
          <w:sz w:val="23"/>
        </w:rPr>
        <w:t>Dan Cariveau) - Ecology and economics of pollinator habitat: Using a landscape-scale experiment to determine cost-effective restoration strategies for beneficial insects. $999,803</w:t>
      </w:r>
    </w:p>
    <w:p w14:paraId="6D34DA4E" w14:textId="77777777" w:rsidR="006D375D" w:rsidRDefault="006D375D" w:rsidP="006D375D">
      <w:pPr>
        <w:ind w:left="540" w:hanging="360"/>
        <w:rPr>
          <w:rFonts w:ascii="Arial" w:hAnsi="Arial" w:cs="Arial"/>
          <w:sz w:val="23"/>
        </w:rPr>
      </w:pPr>
    </w:p>
    <w:p w14:paraId="3C1C7A9E" w14:textId="77777777" w:rsidR="00BF354B" w:rsidRDefault="00BF354B" w:rsidP="00130E6F">
      <w:pPr>
        <w:ind w:left="180"/>
        <w:rPr>
          <w:rFonts w:ascii="Arial" w:hAnsi="Arial" w:cs="Arial"/>
          <w:sz w:val="23"/>
        </w:rPr>
      </w:pPr>
    </w:p>
    <w:p w14:paraId="3C06B50D" w14:textId="02769FCC" w:rsidR="006D375D" w:rsidRPr="00130E6F" w:rsidRDefault="00130E6F" w:rsidP="00130E6F">
      <w:pPr>
        <w:ind w:left="180"/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lastRenderedPageBreak/>
        <w:t>Past</w:t>
      </w:r>
      <w:r w:rsidR="00BF354B">
        <w:rPr>
          <w:rFonts w:ascii="Arial" w:hAnsi="Arial" w:cs="Arial"/>
          <w:sz w:val="23"/>
        </w:rPr>
        <w:t xml:space="preserve"> grants</w:t>
      </w:r>
      <w:r w:rsidR="006D375D" w:rsidRPr="00130E6F">
        <w:rPr>
          <w:rFonts w:ascii="Arial" w:hAnsi="Arial" w:cs="Arial"/>
          <w:sz w:val="23"/>
        </w:rPr>
        <w:t>:</w:t>
      </w:r>
    </w:p>
    <w:p w14:paraId="30B36B8D" w14:textId="77777777" w:rsidR="00A13A8C" w:rsidRPr="00130E6F" w:rsidRDefault="00A13A8C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1/1/2021-12/31/2022: Healthy Foods, Healthy Lives Institute (co-PI with Katey Pelican) - Advancing White Earth Food Sovereignty through Collective Analysis and Action Planning. $100,000.</w:t>
      </w:r>
    </w:p>
    <w:p w14:paraId="56F5ABEF" w14:textId="77777777" w:rsidR="00A13A8C" w:rsidRPr="00130E6F" w:rsidRDefault="00A13A8C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9/1/2021 – 6/30/2022: USGS National Climate Adaption Science Center: An ecosystem services approach to climate adaptation (co-lead with Steve Polasky and Becky Chaplin-Kramer). $211,117.</w:t>
      </w:r>
    </w:p>
    <w:p w14:paraId="09596B8F" w14:textId="77777777" w:rsidR="00A13A8C" w:rsidRPr="00130E6F" w:rsidRDefault="00A13A8C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1/1/2021 – 6/30/2022: Knoblach Family Foundation (co-PI with Taylor Ricketts) – Valuing and conserving pollinators in Texas’ working landscapes. $228,092.  </w:t>
      </w:r>
    </w:p>
    <w:p w14:paraId="0DE01E61" w14:textId="77777777" w:rsidR="004B7762" w:rsidRPr="00130E6F" w:rsidRDefault="004B7762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6/20/2020 – 6/30/2021: World Bank via Stanford University (co-PI with Anne Guerry) - Guangzhou Wetland Ecosystem Service Modeling. $35,696.</w:t>
      </w:r>
    </w:p>
    <w:p w14:paraId="77D3178B" w14:textId="77777777" w:rsidR="00A13A8C" w:rsidRPr="00130E6F" w:rsidRDefault="00A13A8C" w:rsidP="00A13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30E6F">
        <w:rPr>
          <w:rFonts w:ascii="Arial" w:hAnsi="Arial" w:cs="Arial"/>
          <w:sz w:val="23"/>
          <w:szCs w:val="23"/>
        </w:rPr>
        <w:t>7/1/19 – 6/30/22: California Department of Pesticide Regulation (co-PI with UC Davis’ Neal Williams) - Predictive models of pesticide exposure and potential risk to bees.</w:t>
      </w:r>
      <w:r w:rsidRPr="00751767">
        <w:t xml:space="preserve"> </w:t>
      </w:r>
      <w:r w:rsidRPr="00130E6F">
        <w:rPr>
          <w:rFonts w:ascii="Arial" w:hAnsi="Arial" w:cs="Arial"/>
          <w:sz w:val="23"/>
          <w:szCs w:val="23"/>
        </w:rPr>
        <w:t>$213,958.</w:t>
      </w:r>
    </w:p>
    <w:p w14:paraId="783B2DF9" w14:textId="77777777" w:rsidR="00A13A8C" w:rsidRPr="00130E6F" w:rsidRDefault="00A13A8C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  <w:szCs w:val="23"/>
        </w:rPr>
        <w:t xml:space="preserve">1/1/19 – 6/30/22: Minnesota Aquatic Invasive Species Research Center (led by UMN’s Gretchen Hansen) - </w:t>
      </w:r>
      <w:r w:rsidRPr="00130E6F">
        <w:rPr>
          <w:rFonts w:ascii="Arial" w:hAnsi="Arial" w:cs="Arial"/>
          <w:sz w:val="23"/>
        </w:rPr>
        <w:t>Will property values cool as AIS heat up? $211,021.</w:t>
      </w:r>
    </w:p>
    <w:p w14:paraId="115F9AAD" w14:textId="77777777" w:rsidR="00A13A8C" w:rsidRPr="00130E6F" w:rsidRDefault="00A13A8C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4/1/2018 – 3/30/2022: Foundation for Food and Agriculture Research (co-PI with Penn St’s Christina Grozinger) - Developing resources and tools for selecting and managing landscapes to promote healthy bee populations. $200,000 to U-Minnesota.</w:t>
      </w:r>
    </w:p>
    <w:p w14:paraId="5549AD4D" w14:textId="77777777" w:rsidR="00A13A8C" w:rsidRPr="00130E6F" w:rsidRDefault="00A13A8C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4/1/2018 – 3/31/2022: USDA – AFRI (co-PI with Penn St’s Christina Grozinger) - Context is key: tools for adapting beekeeping practices to diverse landscapes. $969,006</w:t>
      </w:r>
    </w:p>
    <w:p w14:paraId="69FA16E0" w14:textId="77777777" w:rsidR="004B7762" w:rsidRPr="00130E6F" w:rsidRDefault="004B7762" w:rsidP="00A13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30E6F">
        <w:rPr>
          <w:rFonts w:ascii="Arial" w:hAnsi="Arial" w:cs="Arial"/>
          <w:sz w:val="23"/>
          <w:szCs w:val="23"/>
        </w:rPr>
        <w:t>1/1/19 – 6/30/21: US Golf Association - Community Values of Golf Courses: From the Minneapolis-St. Paul Region to US cities.  $249,470</w:t>
      </w:r>
    </w:p>
    <w:p w14:paraId="7910DDDA" w14:textId="77777777" w:rsidR="00C07A35" w:rsidRPr="00130E6F" w:rsidRDefault="00C07A35" w:rsidP="00A13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30E6F">
        <w:rPr>
          <w:rFonts w:ascii="Arial" w:hAnsi="Arial" w:cs="Arial"/>
          <w:sz w:val="23"/>
          <w:szCs w:val="23"/>
        </w:rPr>
        <w:t>3/1/19 – 6/30/20: Minnesota Government Lessard-Sams Outdoor Heritage Fund - Measuring what matters: Co-developing metrics for assessing the full suite of benefits of LSOHF investments. $131,057</w:t>
      </w:r>
    </w:p>
    <w:p w14:paraId="171BDBE6" w14:textId="77777777" w:rsidR="00C07A35" w:rsidRPr="00130E6F" w:rsidRDefault="00C07A35" w:rsidP="00A13A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130E6F">
        <w:rPr>
          <w:rFonts w:ascii="Arial" w:hAnsi="Arial" w:cs="Arial"/>
          <w:sz w:val="23"/>
          <w:szCs w:val="23"/>
        </w:rPr>
        <w:t xml:space="preserve">1/1/19 – 12/31/19: Dow-DuPont and the Nature Conservancy - Improving Dow-DuPont’s Nature Scorecard. $59,901. </w:t>
      </w:r>
    </w:p>
    <w:p w14:paraId="4DB1B926" w14:textId="3F2CFD85" w:rsidR="00E853FE" w:rsidRPr="00130E6F" w:rsidRDefault="00E853FE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11/1/17 – 10/31/18: Bureau of Land Management (co-PI with </w:t>
      </w:r>
      <w:r w:rsidR="00751767" w:rsidRPr="00130E6F">
        <w:rPr>
          <w:rFonts w:ascii="Arial" w:hAnsi="Arial" w:cs="Arial"/>
          <w:sz w:val="23"/>
        </w:rPr>
        <w:t xml:space="preserve">Stanford’s </w:t>
      </w:r>
      <w:r w:rsidRPr="00130E6F">
        <w:rPr>
          <w:rFonts w:ascii="Arial" w:hAnsi="Arial" w:cs="Arial"/>
          <w:sz w:val="23"/>
        </w:rPr>
        <w:t>Rebecca Chaplin-Kramer) - The Natural Capital Project for BLM’s California Seed Strategy. $100,000</w:t>
      </w:r>
    </w:p>
    <w:p w14:paraId="2C4396CA" w14:textId="490E99E4" w:rsidR="00A9428F" w:rsidRPr="00130E6F" w:rsidRDefault="00EA43C6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1/1/18 </w:t>
      </w:r>
      <w:r w:rsidR="00A9428F" w:rsidRPr="00130E6F">
        <w:rPr>
          <w:rFonts w:ascii="Arial" w:hAnsi="Arial" w:cs="Arial"/>
          <w:sz w:val="23"/>
        </w:rPr>
        <w:t>– 6/30/18: USDA-Farm Services Agency - Evaluating the cost-effectiveness of CRP seed mixes for supporting wild bees.  $46,833</w:t>
      </w:r>
    </w:p>
    <w:p w14:paraId="5F9B369E" w14:textId="5DF5CD13" w:rsidR="00013805" w:rsidRPr="00130E6F" w:rsidRDefault="00013805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7/1/17 – 6/30/18: Minnesota Clean Water Council (co-PI with </w:t>
      </w:r>
      <w:r w:rsidR="00751767" w:rsidRPr="00130E6F">
        <w:rPr>
          <w:rFonts w:ascii="Arial" w:hAnsi="Arial" w:cs="Arial"/>
          <w:sz w:val="23"/>
        </w:rPr>
        <w:t xml:space="preserve">UMN’s </w:t>
      </w:r>
      <w:r w:rsidRPr="00130E6F">
        <w:rPr>
          <w:rFonts w:ascii="Arial" w:hAnsi="Arial" w:cs="Arial"/>
          <w:sz w:val="23"/>
        </w:rPr>
        <w:t>Bonnie Keeler) - What is Clean Water Worth? Estimating Return on Investment from the Minnesota Clean Water Fund. $265,000</w:t>
      </w:r>
    </w:p>
    <w:p w14:paraId="1ABE74AF" w14:textId="5AD6C50B" w:rsidR="00EB18BF" w:rsidRPr="00130E6F" w:rsidRDefault="00EB18BF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4/1/17 – </w:t>
      </w:r>
      <w:r w:rsidR="00EA43C6" w:rsidRPr="00130E6F">
        <w:rPr>
          <w:rFonts w:ascii="Arial" w:hAnsi="Arial" w:cs="Arial"/>
          <w:sz w:val="23"/>
        </w:rPr>
        <w:t>6/30</w:t>
      </w:r>
      <w:r w:rsidRPr="00130E6F">
        <w:rPr>
          <w:rFonts w:ascii="Arial" w:hAnsi="Arial" w:cs="Arial"/>
          <w:sz w:val="23"/>
        </w:rPr>
        <w:t xml:space="preserve">/18: United States Golf Association - The Natural Capital of Golf Courses. $141,000 </w:t>
      </w:r>
    </w:p>
    <w:p w14:paraId="4846C94C" w14:textId="13AA13C1" w:rsidR="00EB18BF" w:rsidRPr="00130E6F" w:rsidRDefault="001463E1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 xml:space="preserve">3/1/17 – 2/28/19: National Highway Cooperative Research Program (co-PI with </w:t>
      </w:r>
      <w:r w:rsidR="00751767" w:rsidRPr="00130E6F">
        <w:rPr>
          <w:rFonts w:ascii="Arial" w:hAnsi="Arial" w:cs="Arial"/>
          <w:sz w:val="23"/>
        </w:rPr>
        <w:t xml:space="preserve">UMN’s </w:t>
      </w:r>
      <w:r w:rsidRPr="00130E6F">
        <w:rPr>
          <w:rFonts w:ascii="Arial" w:hAnsi="Arial" w:cs="Arial"/>
          <w:sz w:val="23"/>
        </w:rPr>
        <w:t>Karen Oberhauser) - Evaluating the Suitability of Roadway Corridors for Use by Monarch Butterflies. $36,317</w:t>
      </w:r>
    </w:p>
    <w:p w14:paraId="5A018F66" w14:textId="77777777" w:rsidR="00A13A8C" w:rsidRDefault="001463E1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130E6F">
        <w:rPr>
          <w:rFonts w:ascii="Arial" w:hAnsi="Arial" w:cs="Arial"/>
          <w:sz w:val="23"/>
        </w:rPr>
        <w:t>1/1/17 – 12/31/17: Association of Fish and Wildlife Agencies - Decision analysis to aid development of a coordinated, multi-state Monarch conservation plan. $23,850</w:t>
      </w:r>
    </w:p>
    <w:p w14:paraId="7DDAA3D7" w14:textId="3538AAE9" w:rsidR="009D269A" w:rsidRPr="00A13A8C" w:rsidRDefault="009D269A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7/1/15 – 12/31/16: USDA</w:t>
      </w:r>
      <w:r w:rsidR="002E4093" w:rsidRPr="00A13A8C">
        <w:rPr>
          <w:rFonts w:ascii="Arial" w:hAnsi="Arial" w:cs="Arial"/>
          <w:sz w:val="23"/>
        </w:rPr>
        <w:t>-Economic Research Service</w:t>
      </w:r>
      <w:r w:rsidR="005B28D0" w:rsidRPr="00A13A8C">
        <w:rPr>
          <w:rFonts w:ascii="Arial" w:hAnsi="Arial" w:cs="Arial"/>
          <w:sz w:val="23"/>
        </w:rPr>
        <w:t xml:space="preserve"> (Co-PI</w:t>
      </w:r>
      <w:r w:rsidR="00FF5E9E" w:rsidRPr="00A13A8C">
        <w:rPr>
          <w:rFonts w:ascii="Arial" w:hAnsi="Arial" w:cs="Arial"/>
          <w:sz w:val="23"/>
        </w:rPr>
        <w:t xml:space="preserve"> with </w:t>
      </w:r>
      <w:r w:rsidR="00751767" w:rsidRPr="00A13A8C">
        <w:rPr>
          <w:rFonts w:ascii="Arial" w:hAnsi="Arial" w:cs="Arial"/>
          <w:sz w:val="23"/>
        </w:rPr>
        <w:t xml:space="preserve">Miami University’s </w:t>
      </w:r>
      <w:r w:rsidR="00FF5E9E" w:rsidRPr="00A13A8C">
        <w:rPr>
          <w:rFonts w:ascii="Arial" w:hAnsi="Arial" w:cs="Arial"/>
          <w:sz w:val="23"/>
        </w:rPr>
        <w:t>Amelie Davis</w:t>
      </w:r>
      <w:r w:rsidR="005B28D0" w:rsidRPr="00A13A8C">
        <w:rPr>
          <w:rFonts w:ascii="Arial" w:hAnsi="Arial" w:cs="Arial"/>
          <w:sz w:val="23"/>
        </w:rPr>
        <w:t xml:space="preserve">) </w:t>
      </w:r>
      <w:r w:rsidRPr="00A13A8C">
        <w:rPr>
          <w:rFonts w:ascii="Arial" w:hAnsi="Arial" w:cs="Arial"/>
          <w:sz w:val="23"/>
        </w:rPr>
        <w:t xml:space="preserve">- </w:t>
      </w:r>
      <w:r w:rsidRPr="00A13A8C">
        <w:rPr>
          <w:rFonts w:ascii="Arial" w:hAnsi="Arial" w:cs="Arial"/>
          <w:bCs/>
          <w:i/>
          <w:sz w:val="23"/>
        </w:rPr>
        <w:t xml:space="preserve">CRP Land Management and Pollinator Health. </w:t>
      </w:r>
      <w:r w:rsidRPr="00A13A8C">
        <w:rPr>
          <w:rFonts w:ascii="Arial" w:hAnsi="Arial" w:cs="Arial"/>
          <w:bCs/>
          <w:sz w:val="23"/>
        </w:rPr>
        <w:t>$</w:t>
      </w:r>
      <w:r w:rsidR="00EB22D0" w:rsidRPr="00A13A8C">
        <w:rPr>
          <w:rFonts w:ascii="Arial" w:hAnsi="Arial" w:cs="Arial"/>
          <w:bCs/>
          <w:sz w:val="23"/>
        </w:rPr>
        <w:t>92</w:t>
      </w:r>
      <w:r w:rsidRPr="00A13A8C">
        <w:rPr>
          <w:rFonts w:ascii="Arial" w:hAnsi="Arial" w:cs="Arial"/>
          <w:bCs/>
          <w:sz w:val="23"/>
        </w:rPr>
        <w:t>,000</w:t>
      </w:r>
    </w:p>
    <w:p w14:paraId="13677CF2" w14:textId="6314EBDC" w:rsidR="001B5177" w:rsidRPr="00A13A8C" w:rsidRDefault="005D127E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9/1/14 – 8/31/</w:t>
      </w:r>
      <w:r w:rsidR="001B5177" w:rsidRPr="00A13A8C">
        <w:rPr>
          <w:rFonts w:ascii="Arial" w:hAnsi="Arial" w:cs="Arial"/>
          <w:sz w:val="23"/>
        </w:rPr>
        <w:t>19: National Science Foundation Collaborative Research</w:t>
      </w:r>
      <w:r w:rsidR="005B28D0" w:rsidRPr="00A13A8C">
        <w:rPr>
          <w:rFonts w:ascii="Arial" w:hAnsi="Arial" w:cs="Arial"/>
          <w:sz w:val="23"/>
        </w:rPr>
        <w:t xml:space="preserve"> (Co-PI with </w:t>
      </w:r>
      <w:r w:rsidR="00751767" w:rsidRPr="00A13A8C">
        <w:rPr>
          <w:rFonts w:ascii="Arial" w:hAnsi="Arial" w:cs="Arial"/>
          <w:sz w:val="23"/>
        </w:rPr>
        <w:t xml:space="preserve">UMN’s </w:t>
      </w:r>
      <w:r w:rsidR="005B28D0" w:rsidRPr="00A13A8C">
        <w:rPr>
          <w:rFonts w:ascii="Arial" w:hAnsi="Arial" w:cs="Arial"/>
          <w:sz w:val="23"/>
        </w:rPr>
        <w:t>Dan Larkin)</w:t>
      </w:r>
      <w:r w:rsidR="00432C59" w:rsidRPr="00A13A8C">
        <w:rPr>
          <w:rFonts w:ascii="Arial" w:hAnsi="Arial" w:cs="Arial"/>
          <w:sz w:val="23"/>
        </w:rPr>
        <w:t xml:space="preserve"> -</w:t>
      </w:r>
      <w:r w:rsidR="001B5177" w:rsidRPr="00A13A8C">
        <w:rPr>
          <w:rFonts w:ascii="Arial" w:hAnsi="Arial" w:cs="Arial"/>
          <w:sz w:val="23"/>
        </w:rPr>
        <w:t xml:space="preserve"> </w:t>
      </w:r>
      <w:r w:rsidR="001B5177" w:rsidRPr="00A13A8C">
        <w:rPr>
          <w:rFonts w:ascii="Arial" w:hAnsi="Arial" w:cs="Arial"/>
          <w:i/>
          <w:sz w:val="23"/>
        </w:rPr>
        <w:t>Testing the effects of phylogenetic diversity on restoration outcomes in tallgrass prairie.</w:t>
      </w:r>
      <w:r w:rsidR="001B5177" w:rsidRPr="00A13A8C">
        <w:rPr>
          <w:rFonts w:ascii="Arial" w:hAnsi="Arial" w:cs="Arial"/>
          <w:sz w:val="23"/>
        </w:rPr>
        <w:t xml:space="preserve"> $318,738.</w:t>
      </w:r>
    </w:p>
    <w:p w14:paraId="378C53DA" w14:textId="484D86E1" w:rsidR="005B28D0" w:rsidRPr="00A13A8C" w:rsidRDefault="005B28D0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lastRenderedPageBreak/>
        <w:t>5/1/14 – 5/31/16: Gulf Coastal Plains &amp; Ozarks LCC (</w:t>
      </w:r>
      <w:r w:rsidR="00FF5E9E" w:rsidRPr="00A13A8C">
        <w:rPr>
          <w:rFonts w:ascii="Arial" w:hAnsi="Arial" w:cs="Arial"/>
          <w:sz w:val="23"/>
        </w:rPr>
        <w:t xml:space="preserve">Co-PI </w:t>
      </w:r>
      <w:r w:rsidRPr="00A13A8C">
        <w:rPr>
          <w:rFonts w:ascii="Arial" w:hAnsi="Arial" w:cs="Arial"/>
          <w:sz w:val="23"/>
        </w:rPr>
        <w:t xml:space="preserve">with </w:t>
      </w:r>
      <w:r w:rsidR="00751767" w:rsidRPr="00A13A8C">
        <w:rPr>
          <w:rFonts w:ascii="Arial" w:hAnsi="Arial" w:cs="Arial"/>
          <w:sz w:val="23"/>
        </w:rPr>
        <w:t xml:space="preserve">USGS’ </w:t>
      </w:r>
      <w:r w:rsidRPr="00A13A8C">
        <w:rPr>
          <w:rFonts w:ascii="Arial" w:hAnsi="Arial" w:cs="Arial"/>
          <w:sz w:val="23"/>
        </w:rPr>
        <w:t>Conor McGowan</w:t>
      </w:r>
      <w:r w:rsidR="00FF5E9E" w:rsidRPr="00A13A8C">
        <w:rPr>
          <w:rFonts w:ascii="Arial" w:hAnsi="Arial" w:cs="Arial"/>
          <w:sz w:val="23"/>
        </w:rPr>
        <w:t>)</w:t>
      </w:r>
      <w:r w:rsidRPr="00A13A8C">
        <w:rPr>
          <w:rFonts w:ascii="Arial" w:hAnsi="Arial" w:cs="Arial"/>
          <w:sz w:val="23"/>
        </w:rPr>
        <w:t xml:space="preserve"> - Grassland Habitat Management for Diverse Taxa and Stakeholders. $77,000.</w:t>
      </w:r>
    </w:p>
    <w:p w14:paraId="5EEA6EBB" w14:textId="78E73934" w:rsidR="00432C59" w:rsidRPr="00A13A8C" w:rsidRDefault="00A85853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5/1/</w:t>
      </w:r>
      <w:r w:rsidR="00432C59" w:rsidRPr="00A13A8C">
        <w:rPr>
          <w:rFonts w:ascii="Arial" w:hAnsi="Arial" w:cs="Arial"/>
          <w:sz w:val="23"/>
        </w:rPr>
        <w:t>14 –</w:t>
      </w:r>
      <w:r w:rsidR="005D127E" w:rsidRPr="00A13A8C">
        <w:rPr>
          <w:rFonts w:ascii="Arial" w:hAnsi="Arial" w:cs="Arial"/>
          <w:sz w:val="23"/>
        </w:rPr>
        <w:t xml:space="preserve"> </w:t>
      </w:r>
      <w:r w:rsidR="0089481C" w:rsidRPr="00A13A8C">
        <w:rPr>
          <w:rFonts w:ascii="Arial" w:hAnsi="Arial" w:cs="Arial"/>
          <w:sz w:val="23"/>
        </w:rPr>
        <w:t>12</w:t>
      </w:r>
      <w:r w:rsidR="005D127E" w:rsidRPr="00A13A8C">
        <w:rPr>
          <w:rFonts w:ascii="Arial" w:hAnsi="Arial" w:cs="Arial"/>
          <w:sz w:val="23"/>
        </w:rPr>
        <w:t>/31/</w:t>
      </w:r>
      <w:r w:rsidR="00432C59" w:rsidRPr="00A13A8C">
        <w:rPr>
          <w:rFonts w:ascii="Arial" w:hAnsi="Arial" w:cs="Arial"/>
          <w:sz w:val="23"/>
        </w:rPr>
        <w:t xml:space="preserve">16: Contract with American Wind Wildlife Institute - </w:t>
      </w:r>
      <w:r w:rsidR="00432C59" w:rsidRPr="00A13A8C">
        <w:rPr>
          <w:rFonts w:ascii="Arial" w:hAnsi="Arial" w:cs="Arial"/>
          <w:bCs/>
          <w:i/>
          <w:sz w:val="23"/>
        </w:rPr>
        <w:t>Development of options for golden eagle wind turbine compensatory mitigation.</w:t>
      </w:r>
      <w:r w:rsidR="009D269A" w:rsidRPr="00A13A8C">
        <w:rPr>
          <w:rFonts w:ascii="Arial" w:hAnsi="Arial" w:cs="Arial"/>
          <w:bCs/>
          <w:sz w:val="23"/>
        </w:rPr>
        <w:t xml:space="preserve">  $</w:t>
      </w:r>
      <w:r w:rsidR="0089481C" w:rsidRPr="00A13A8C">
        <w:rPr>
          <w:rFonts w:ascii="Arial" w:hAnsi="Arial" w:cs="Arial"/>
          <w:bCs/>
          <w:sz w:val="23"/>
        </w:rPr>
        <w:t>10</w:t>
      </w:r>
      <w:r w:rsidR="00432C59" w:rsidRPr="00A13A8C">
        <w:rPr>
          <w:rFonts w:ascii="Arial" w:hAnsi="Arial" w:cs="Arial"/>
          <w:bCs/>
          <w:sz w:val="23"/>
        </w:rPr>
        <w:t xml:space="preserve">0,000. </w:t>
      </w:r>
    </w:p>
    <w:p w14:paraId="67A3C1C4" w14:textId="09EFD8F3" w:rsidR="001A215F" w:rsidRPr="00A13A8C" w:rsidRDefault="001A215F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 xml:space="preserve">9/1/12 – 8/31/17: USDA-Specialty Crop Research Initiative </w:t>
      </w:r>
      <w:r w:rsidR="00FF5E9E" w:rsidRPr="00A13A8C">
        <w:rPr>
          <w:rFonts w:ascii="Arial" w:hAnsi="Arial" w:cs="Arial"/>
          <w:sz w:val="23"/>
        </w:rPr>
        <w:t>(Co-PI with several others)</w:t>
      </w:r>
      <w:r w:rsidRPr="00A13A8C">
        <w:rPr>
          <w:rFonts w:ascii="Arial" w:hAnsi="Arial" w:cs="Arial"/>
          <w:sz w:val="23"/>
        </w:rPr>
        <w:t xml:space="preserve"> - </w:t>
      </w:r>
      <w:r w:rsidRPr="00A13A8C">
        <w:rPr>
          <w:rFonts w:ascii="Arial" w:hAnsi="Arial" w:cs="Arial"/>
          <w:i/>
          <w:sz w:val="23"/>
        </w:rPr>
        <w:t xml:space="preserve">Developing Sustainable Pollination Strategies for U.S. Specialty Crops, </w:t>
      </w:r>
      <w:r w:rsidR="00511341" w:rsidRPr="00A13A8C">
        <w:rPr>
          <w:rFonts w:ascii="Arial" w:hAnsi="Arial" w:cs="Arial"/>
          <w:sz w:val="23"/>
        </w:rPr>
        <w:t>$115,000 - total grant budget: $9,800,000.</w:t>
      </w:r>
    </w:p>
    <w:p w14:paraId="03A841A0" w14:textId="51628B6A" w:rsidR="003B6EA1" w:rsidRPr="00A13A8C" w:rsidRDefault="001A215F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8/15/</w:t>
      </w:r>
      <w:r w:rsidR="00170038" w:rsidRPr="00A13A8C">
        <w:rPr>
          <w:rFonts w:ascii="Arial" w:hAnsi="Arial" w:cs="Arial"/>
          <w:sz w:val="23"/>
        </w:rPr>
        <w:t>12 – 1/</w:t>
      </w:r>
      <w:r w:rsidRPr="00A13A8C">
        <w:rPr>
          <w:rFonts w:ascii="Arial" w:hAnsi="Arial" w:cs="Arial"/>
          <w:sz w:val="23"/>
        </w:rPr>
        <w:t>15/</w:t>
      </w:r>
      <w:r w:rsidR="00170038" w:rsidRPr="00A13A8C">
        <w:rPr>
          <w:rFonts w:ascii="Arial" w:hAnsi="Arial" w:cs="Arial"/>
          <w:sz w:val="23"/>
        </w:rPr>
        <w:t xml:space="preserve">14: </w:t>
      </w:r>
      <w:r w:rsidRPr="00A13A8C">
        <w:rPr>
          <w:rFonts w:ascii="Arial" w:hAnsi="Arial" w:cs="Arial"/>
          <w:sz w:val="23"/>
        </w:rPr>
        <w:t xml:space="preserve">American Bird Conservancy - </w:t>
      </w:r>
      <w:r w:rsidR="00170038" w:rsidRPr="00A13A8C">
        <w:rPr>
          <w:rFonts w:ascii="Arial" w:hAnsi="Arial" w:cs="Arial"/>
          <w:i/>
          <w:sz w:val="23"/>
        </w:rPr>
        <w:t>Grassland bird population and habitat management in the East Gulf Coastal Plain</w:t>
      </w:r>
      <w:r w:rsidRPr="00A13A8C">
        <w:rPr>
          <w:rFonts w:ascii="Arial" w:hAnsi="Arial" w:cs="Arial"/>
          <w:i/>
          <w:sz w:val="23"/>
        </w:rPr>
        <w:t xml:space="preserve">, </w:t>
      </w:r>
      <w:r w:rsidRPr="00A13A8C">
        <w:rPr>
          <w:rFonts w:ascii="Arial" w:hAnsi="Arial" w:cs="Arial"/>
          <w:sz w:val="23"/>
        </w:rPr>
        <w:t>$60,000.</w:t>
      </w:r>
    </w:p>
    <w:p w14:paraId="5C8933B0" w14:textId="77777777" w:rsidR="00071DC8" w:rsidRPr="00A13A8C" w:rsidRDefault="00071DC8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9/1/11 – 5/31/14: US Fish and</w:t>
      </w:r>
      <w:r w:rsidR="001A215F" w:rsidRPr="00A13A8C">
        <w:rPr>
          <w:rFonts w:ascii="Arial" w:hAnsi="Arial" w:cs="Arial"/>
          <w:sz w:val="23"/>
        </w:rPr>
        <w:t xml:space="preserve"> Wildlife Cooperative Agreement -</w:t>
      </w:r>
      <w:r w:rsidRPr="00A13A8C">
        <w:rPr>
          <w:rFonts w:ascii="Arial" w:hAnsi="Arial" w:cs="Arial"/>
          <w:sz w:val="23"/>
        </w:rPr>
        <w:t xml:space="preserve"> </w:t>
      </w:r>
      <w:r w:rsidRPr="00A13A8C">
        <w:rPr>
          <w:rFonts w:ascii="Arial" w:hAnsi="Arial" w:cs="Arial"/>
          <w:i/>
          <w:sz w:val="23"/>
        </w:rPr>
        <w:t>Model Development to Support the Integrated Waterbird Management and Monitoring Program in the Central and Atlantic Flyways</w:t>
      </w:r>
      <w:r w:rsidRPr="00A13A8C">
        <w:rPr>
          <w:rFonts w:ascii="Arial" w:hAnsi="Arial" w:cs="Arial"/>
          <w:sz w:val="23"/>
        </w:rPr>
        <w:t>, $185,000.</w:t>
      </w:r>
    </w:p>
    <w:p w14:paraId="6B619CC2" w14:textId="77777777" w:rsidR="003B6EA1" w:rsidRPr="00A13A8C" w:rsidRDefault="001A215F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9/1/09 – 8/31/13</w:t>
      </w:r>
      <w:r w:rsidR="003B6EA1" w:rsidRPr="00A13A8C">
        <w:rPr>
          <w:rFonts w:ascii="Arial" w:hAnsi="Arial" w:cs="Arial"/>
          <w:sz w:val="23"/>
        </w:rPr>
        <w:t>: National Science Foundation Collaborative Research</w:t>
      </w:r>
      <w:r w:rsidRPr="00A13A8C">
        <w:rPr>
          <w:rFonts w:ascii="Arial" w:hAnsi="Arial" w:cs="Arial"/>
          <w:sz w:val="23"/>
        </w:rPr>
        <w:t xml:space="preserve"> -</w:t>
      </w:r>
      <w:r w:rsidR="003B6EA1" w:rsidRPr="00A13A8C">
        <w:rPr>
          <w:rFonts w:ascii="Arial" w:hAnsi="Arial" w:cs="Arial"/>
          <w:sz w:val="23"/>
        </w:rPr>
        <w:t xml:space="preserve"> </w:t>
      </w:r>
      <w:r w:rsidR="003B6EA1" w:rsidRPr="00A13A8C">
        <w:rPr>
          <w:rFonts w:ascii="Arial" w:hAnsi="Arial" w:cs="Arial"/>
          <w:i/>
          <w:sz w:val="23"/>
        </w:rPr>
        <w:t>Reassembling pollinator communities to promote pollination function at the landscape scale</w:t>
      </w:r>
      <w:r w:rsidR="00511341" w:rsidRPr="00A13A8C">
        <w:rPr>
          <w:rFonts w:ascii="Arial" w:hAnsi="Arial" w:cs="Arial"/>
          <w:sz w:val="23"/>
        </w:rPr>
        <w:t>, $206,601 – total grant budget: $708,235.</w:t>
      </w:r>
    </w:p>
    <w:p w14:paraId="77955CE0" w14:textId="77777777" w:rsidR="003B6EA1" w:rsidRPr="00A13A8C" w:rsidRDefault="001A215F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7/1/09-10/1/</w:t>
      </w:r>
      <w:r w:rsidR="003B6EA1" w:rsidRPr="00A13A8C">
        <w:rPr>
          <w:rFonts w:ascii="Arial" w:hAnsi="Arial" w:cs="Arial"/>
          <w:sz w:val="23"/>
        </w:rPr>
        <w:t>11: Society for Conservation Biology Smith Postdoctoral Fellowship (awarded to my Postdoctoral Student)</w:t>
      </w:r>
      <w:r w:rsidRPr="00A13A8C">
        <w:rPr>
          <w:rFonts w:ascii="Arial" w:hAnsi="Arial" w:cs="Arial"/>
          <w:sz w:val="23"/>
        </w:rPr>
        <w:t xml:space="preserve"> -</w:t>
      </w:r>
      <w:r w:rsidR="003B6EA1" w:rsidRPr="00A13A8C">
        <w:rPr>
          <w:rFonts w:ascii="Arial" w:hAnsi="Arial" w:cs="Arial"/>
          <w:sz w:val="23"/>
        </w:rPr>
        <w:t xml:space="preserve"> </w:t>
      </w:r>
      <w:r w:rsidR="003B6EA1" w:rsidRPr="00A13A8C">
        <w:rPr>
          <w:rFonts w:ascii="Arial" w:hAnsi="Arial" w:cs="Arial"/>
          <w:i/>
          <w:sz w:val="23"/>
        </w:rPr>
        <w:t>A Framework for Optimal Spatial and Temporal Resource Allocation for Large Scale Conservation Problems</w:t>
      </w:r>
      <w:r w:rsidR="00837B69" w:rsidRPr="00A13A8C">
        <w:rPr>
          <w:rFonts w:ascii="Arial" w:hAnsi="Arial" w:cs="Arial"/>
          <w:sz w:val="23"/>
        </w:rPr>
        <w:t xml:space="preserve">, </w:t>
      </w:r>
      <w:r w:rsidR="003B6EA1" w:rsidRPr="00A13A8C">
        <w:rPr>
          <w:rFonts w:ascii="Arial" w:hAnsi="Arial" w:cs="Arial"/>
          <w:sz w:val="23"/>
        </w:rPr>
        <w:t>$1</w:t>
      </w:r>
      <w:r w:rsidR="00837B69" w:rsidRPr="00A13A8C">
        <w:rPr>
          <w:rFonts w:ascii="Arial" w:hAnsi="Arial" w:cs="Arial"/>
          <w:sz w:val="23"/>
        </w:rPr>
        <w:t>4</w:t>
      </w:r>
      <w:r w:rsidR="003B6EA1" w:rsidRPr="00A13A8C">
        <w:rPr>
          <w:rFonts w:ascii="Arial" w:hAnsi="Arial" w:cs="Arial"/>
          <w:sz w:val="23"/>
        </w:rPr>
        <w:t xml:space="preserve">0,000 </w:t>
      </w:r>
    </w:p>
    <w:p w14:paraId="2FAB609F" w14:textId="020E780B" w:rsidR="003B6EA1" w:rsidRPr="00A13A8C" w:rsidRDefault="001A215F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7/1/08 – 6/30/</w:t>
      </w:r>
      <w:r w:rsidR="003B6EA1" w:rsidRPr="00A13A8C">
        <w:rPr>
          <w:rFonts w:ascii="Arial" w:hAnsi="Arial" w:cs="Arial"/>
          <w:sz w:val="23"/>
        </w:rPr>
        <w:t>11</w:t>
      </w:r>
      <w:r w:rsidRPr="00A13A8C">
        <w:rPr>
          <w:rFonts w:ascii="Arial" w:hAnsi="Arial" w:cs="Arial"/>
          <w:sz w:val="23"/>
        </w:rPr>
        <w:t>:</w:t>
      </w:r>
      <w:r w:rsidR="003B6EA1" w:rsidRPr="00A13A8C">
        <w:rPr>
          <w:rFonts w:ascii="Arial" w:hAnsi="Arial" w:cs="Arial"/>
          <w:sz w:val="23"/>
        </w:rPr>
        <w:t xml:space="preserve"> National Science Foundation Collaborative Research: Integrated </w:t>
      </w:r>
      <w:r w:rsidR="003B6EA1" w:rsidRPr="00A13A8C">
        <w:rPr>
          <w:rFonts w:ascii="Arial" w:hAnsi="Arial" w:cs="Arial"/>
          <w:i/>
          <w:sz w:val="23"/>
        </w:rPr>
        <w:t>Dynamic Modeling of Ecosystem Services - Incentive-Based Policies, Land-Use Decisions and Ecological Outcomes</w:t>
      </w:r>
      <w:r w:rsidR="003B6EA1" w:rsidRPr="00A13A8C">
        <w:rPr>
          <w:rFonts w:ascii="Arial" w:hAnsi="Arial" w:cs="Arial"/>
          <w:sz w:val="23"/>
        </w:rPr>
        <w:t xml:space="preserve">, </w:t>
      </w:r>
      <w:r w:rsidR="00511341" w:rsidRPr="00A13A8C">
        <w:rPr>
          <w:rFonts w:ascii="Arial" w:hAnsi="Arial" w:cs="Arial"/>
          <w:sz w:val="23"/>
        </w:rPr>
        <w:t xml:space="preserve">total grant budget: </w:t>
      </w:r>
      <w:r w:rsidR="005E14F1" w:rsidRPr="00A13A8C">
        <w:rPr>
          <w:rFonts w:ascii="Arial" w:hAnsi="Arial" w:cs="Arial"/>
          <w:sz w:val="23"/>
        </w:rPr>
        <w:t>$1,493,838</w:t>
      </w:r>
      <w:r w:rsidR="003B6EA1" w:rsidRPr="00A13A8C">
        <w:rPr>
          <w:rFonts w:ascii="Arial" w:hAnsi="Arial" w:cs="Arial"/>
          <w:sz w:val="23"/>
        </w:rPr>
        <w:t>.</w:t>
      </w:r>
    </w:p>
    <w:p w14:paraId="7D033992" w14:textId="77777777" w:rsidR="003B6EA1" w:rsidRPr="00A13A8C" w:rsidRDefault="001A215F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>5/1/08 – 2/1/12</w:t>
      </w:r>
      <w:r w:rsidR="003B6EA1" w:rsidRPr="00A13A8C">
        <w:rPr>
          <w:rFonts w:ascii="Arial" w:hAnsi="Arial" w:cs="Arial"/>
          <w:sz w:val="23"/>
        </w:rPr>
        <w:t xml:space="preserve">: US Geological Survey and US Fish and Wildlife Grant - </w:t>
      </w:r>
      <w:r w:rsidR="003B6EA1" w:rsidRPr="00A13A8C">
        <w:rPr>
          <w:rFonts w:ascii="Arial" w:hAnsi="Arial" w:cs="Arial"/>
          <w:i/>
          <w:sz w:val="23"/>
        </w:rPr>
        <w:t>Directing Succession through Adaptive Management in National Wildlife Refuges: Reed Canary Grass Control &amp; Transition to Wetland Forests &amp; Meadows</w:t>
      </w:r>
      <w:r w:rsidR="003B6EA1" w:rsidRPr="00A13A8C">
        <w:rPr>
          <w:rFonts w:ascii="Arial" w:hAnsi="Arial" w:cs="Arial"/>
          <w:sz w:val="23"/>
        </w:rPr>
        <w:t>, $200,000.</w:t>
      </w:r>
    </w:p>
    <w:p w14:paraId="329C8784" w14:textId="0FC69BB1" w:rsidR="003B6EA1" w:rsidRPr="00A13A8C" w:rsidRDefault="003B6EA1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 xml:space="preserve">10/1/07 – </w:t>
      </w:r>
      <w:r w:rsidR="001A215F" w:rsidRPr="00A13A8C">
        <w:rPr>
          <w:rFonts w:ascii="Arial" w:hAnsi="Arial" w:cs="Arial"/>
          <w:sz w:val="23"/>
        </w:rPr>
        <w:t>9</w:t>
      </w:r>
      <w:r w:rsidRPr="00A13A8C">
        <w:rPr>
          <w:rFonts w:ascii="Arial" w:hAnsi="Arial" w:cs="Arial"/>
          <w:sz w:val="23"/>
        </w:rPr>
        <w:t>/</w:t>
      </w:r>
      <w:r w:rsidR="001A215F" w:rsidRPr="00A13A8C">
        <w:rPr>
          <w:rFonts w:ascii="Arial" w:hAnsi="Arial" w:cs="Arial"/>
          <w:sz w:val="23"/>
        </w:rPr>
        <w:t>1</w:t>
      </w:r>
      <w:r w:rsidRPr="00A13A8C">
        <w:rPr>
          <w:rFonts w:ascii="Arial" w:hAnsi="Arial" w:cs="Arial"/>
          <w:sz w:val="23"/>
        </w:rPr>
        <w:t>/</w:t>
      </w:r>
      <w:r w:rsidR="001A215F" w:rsidRPr="00A13A8C">
        <w:rPr>
          <w:rFonts w:ascii="Arial" w:hAnsi="Arial" w:cs="Arial"/>
          <w:sz w:val="23"/>
        </w:rPr>
        <w:t>12</w:t>
      </w:r>
      <w:r w:rsidRPr="00A13A8C">
        <w:rPr>
          <w:rFonts w:ascii="Arial" w:hAnsi="Arial" w:cs="Arial"/>
          <w:sz w:val="23"/>
        </w:rPr>
        <w:t>: USFWS Cooperative Agreement: Applying Structured Decision Making and Adaptive Management to National Wildlife Refuges, $114,655.</w:t>
      </w:r>
    </w:p>
    <w:p w14:paraId="3EF217A5" w14:textId="26F8DCEA" w:rsidR="00A1309A" w:rsidRPr="00A13A8C" w:rsidRDefault="003B6EA1" w:rsidP="00A13A8C">
      <w:pPr>
        <w:pStyle w:val="ListParagraph"/>
        <w:numPr>
          <w:ilvl w:val="0"/>
          <w:numId w:val="7"/>
        </w:numPr>
        <w:rPr>
          <w:rFonts w:ascii="Arial" w:hAnsi="Arial" w:cs="Arial"/>
          <w:sz w:val="23"/>
        </w:rPr>
      </w:pPr>
      <w:r w:rsidRPr="00A13A8C">
        <w:rPr>
          <w:rFonts w:ascii="Arial" w:hAnsi="Arial" w:cs="Arial"/>
          <w:sz w:val="23"/>
        </w:rPr>
        <w:t xml:space="preserve">7/01/02 – 12/31/03: National Science Foundation Doctoral Dissertation Improvement Grant: </w:t>
      </w:r>
      <w:r w:rsidRPr="00A13A8C">
        <w:rPr>
          <w:rFonts w:ascii="Arial" w:hAnsi="Arial" w:cs="Arial"/>
          <w:i/>
          <w:iCs/>
          <w:sz w:val="23"/>
        </w:rPr>
        <w:t>The Effect of Inbreeding on Nitrogen-use-efficiency</w:t>
      </w:r>
      <w:r w:rsidRPr="00A13A8C">
        <w:rPr>
          <w:rFonts w:ascii="Arial" w:hAnsi="Arial" w:cs="Arial"/>
          <w:sz w:val="23"/>
        </w:rPr>
        <w:t>, $8,000</w:t>
      </w:r>
      <w:bookmarkStart w:id="8" w:name="_Toc504652988"/>
    </w:p>
    <w:p w14:paraId="343FC910" w14:textId="77777777" w:rsidR="00F657CD" w:rsidRPr="00F657CD" w:rsidRDefault="00F657CD" w:rsidP="00F657CD">
      <w:pPr>
        <w:ind w:left="720" w:hanging="360"/>
        <w:rPr>
          <w:rFonts w:ascii="Arial" w:hAnsi="Arial" w:cs="Arial"/>
          <w:sz w:val="23"/>
        </w:rPr>
      </w:pPr>
    </w:p>
    <w:p w14:paraId="602D9AD7" w14:textId="77777777" w:rsidR="00D1617B" w:rsidRPr="002447AB" w:rsidRDefault="00D1617B" w:rsidP="00D1617B">
      <w:pPr>
        <w:pStyle w:val="Heading3"/>
        <w:rPr>
          <w:sz w:val="23"/>
          <w:szCs w:val="23"/>
          <w:u w:val="single"/>
        </w:rPr>
      </w:pPr>
      <w:bookmarkStart w:id="9" w:name="_Toc504652985"/>
      <w:r w:rsidRPr="002447AB">
        <w:rPr>
          <w:b/>
          <w:sz w:val="23"/>
          <w:szCs w:val="23"/>
          <w:u w:val="single"/>
        </w:rPr>
        <w:t>Decision support projects and tools</w:t>
      </w:r>
      <w:r w:rsidRPr="002447AB">
        <w:rPr>
          <w:sz w:val="23"/>
          <w:szCs w:val="23"/>
          <w:u w:val="single"/>
        </w:rPr>
        <w:t xml:space="preserve">                                                                  </w:t>
      </w:r>
      <w:r>
        <w:rPr>
          <w:sz w:val="23"/>
          <w:szCs w:val="23"/>
          <w:u w:val="single"/>
        </w:rPr>
        <w:t xml:space="preserve">                </w:t>
      </w:r>
      <w:r w:rsidRPr="002447AB">
        <w:rPr>
          <w:sz w:val="23"/>
          <w:szCs w:val="23"/>
          <w:u w:val="single"/>
        </w:rPr>
        <w:t xml:space="preserve"> </w:t>
      </w:r>
      <w:r w:rsidRPr="002447AB">
        <w:rPr>
          <w:b/>
          <w:color w:val="FFFFFF" w:themeColor="background1"/>
          <w:sz w:val="23"/>
          <w:szCs w:val="23"/>
          <w:u w:val="single"/>
        </w:rPr>
        <w:t>.</w:t>
      </w:r>
      <w:bookmarkEnd w:id="9"/>
    </w:p>
    <w:p w14:paraId="75783C9E" w14:textId="37285083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 xml:space="preserve">Mapping food insecurity in Minneapolis and Minnesota </w:t>
      </w:r>
      <w:r w:rsidRPr="00D1617B">
        <w:rPr>
          <w:rFonts w:ascii="Arial" w:hAnsi="Arial" w:cs="Arial"/>
          <w:sz w:val="23"/>
          <w:lang w:val="pt-BR"/>
        </w:rPr>
        <w:t>(on-going)</w:t>
      </w:r>
    </w:p>
    <w:p w14:paraId="3CC1E3A0" w14:textId="29479F14" w:rsidR="00D1617B" w:rsidRPr="001726AF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Partners</w:t>
      </w:r>
      <w:r>
        <w:rPr>
          <w:rFonts w:ascii="Arial" w:hAnsi="Arial" w:cs="Arial"/>
          <w:sz w:val="23"/>
          <w:lang w:val="pt-BR"/>
        </w:rPr>
        <w:t xml:space="preserve">: Minneapolis Food Council, Minnesota Management and Budget Office, McKinsey </w:t>
      </w:r>
    </w:p>
    <w:p w14:paraId="778E55ED" w14:textId="6A9E9418" w:rsidR="001A4C6C" w:rsidRPr="001A4C6C" w:rsidRDefault="001A4C6C" w:rsidP="001A4C6C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sz w:val="23"/>
          <w:lang w:val="pt-BR"/>
        </w:rPr>
        <w:t xml:space="preserve">Website: </w:t>
      </w:r>
      <w:hyperlink r:id="rId12" w:history="1">
        <w:r w:rsidRPr="00F17DA7">
          <w:rPr>
            <w:rStyle w:val="Hyperlink"/>
            <w:rFonts w:ascii="Arial" w:hAnsi="Arial" w:cs="Arial"/>
            <w:sz w:val="23"/>
            <w:lang w:val="pt-BR"/>
          </w:rPr>
          <w:t>https://hfhl.umn.edu/fooddashboard</w:t>
        </w:r>
      </w:hyperlink>
      <w:r>
        <w:rPr>
          <w:rFonts w:ascii="Arial" w:hAnsi="Arial" w:cs="Arial"/>
          <w:sz w:val="23"/>
          <w:lang w:val="pt-BR"/>
        </w:rPr>
        <w:t xml:space="preserve"> </w:t>
      </w:r>
    </w:p>
    <w:p w14:paraId="253DD153" w14:textId="283E429D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 xml:space="preserve">Analysis </w:t>
      </w:r>
      <w:r w:rsidRPr="006C47D3">
        <w:rPr>
          <w:rFonts w:ascii="Arial" w:hAnsi="Arial" w:cs="Arial"/>
          <w:i/>
          <w:sz w:val="23"/>
          <w:lang w:val="pt-BR"/>
        </w:rPr>
        <w:t>objective:</w:t>
      </w:r>
      <w:r>
        <w:rPr>
          <w:rFonts w:ascii="Arial" w:hAnsi="Arial" w:cs="Arial"/>
          <w:sz w:val="23"/>
          <w:lang w:val="pt-BR"/>
        </w:rPr>
        <w:t xml:space="preserve"> Provide spatially explicit assessment of supply vs. demand for food from low-income households and those who’s need status has changed to pandemic. </w:t>
      </w:r>
    </w:p>
    <w:p w14:paraId="4F9434BE" w14:textId="399CF05D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>Role:</w:t>
      </w:r>
      <w:r>
        <w:rPr>
          <w:rFonts w:ascii="Arial" w:hAnsi="Arial" w:cs="Arial"/>
          <w:sz w:val="23"/>
          <w:lang w:val="pt-BR"/>
        </w:rPr>
        <w:t xml:space="preserve"> After unrest occurred in Minneapolis-St. Paul due to the death of George Floyd. I had our research team offer our services in spatial analyses to support need to assess access to food. </w:t>
      </w:r>
    </w:p>
    <w:p w14:paraId="54BDE28C" w14:textId="2A17A3B9" w:rsidR="00D1617B" w:rsidRDefault="00000000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hyperlink r:id="rId13" w:history="1">
        <w:r w:rsidR="00D1617B" w:rsidRPr="00D1617B">
          <w:rPr>
            <w:rStyle w:val="Hyperlink"/>
            <w:rFonts w:ascii="Arial" w:hAnsi="Arial" w:cs="Arial"/>
            <w:sz w:val="23"/>
            <w:lang w:val="pt-BR"/>
          </w:rPr>
          <w:t>Impact</w:t>
        </w:r>
      </w:hyperlink>
      <w:r w:rsidR="00D1617B">
        <w:rPr>
          <w:rFonts w:ascii="Arial" w:hAnsi="Arial" w:cs="Arial"/>
          <w:sz w:val="23"/>
          <w:lang w:val="pt-BR"/>
        </w:rPr>
        <w:t>: City used assessment to request additional $1M in CARES funding</w:t>
      </w:r>
    </w:p>
    <w:p w14:paraId="2B2DB500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509A0F7C" w14:textId="52F8BB13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>Sourcing Native Plants for Use in Gardens (2019)</w:t>
      </w:r>
    </w:p>
    <w:p w14:paraId="4150D8AC" w14:textId="77777777" w:rsidR="00D1617B" w:rsidRPr="001726AF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Partners</w:t>
      </w:r>
      <w:r>
        <w:rPr>
          <w:rFonts w:ascii="Arial" w:hAnsi="Arial" w:cs="Arial"/>
          <w:sz w:val="23"/>
          <w:lang w:val="pt-BR"/>
        </w:rPr>
        <w:t xml:space="preserve">: Major botanic gardens in the United States (National Botanic Garden, Chicago Botanic Garden, Denver Botanic Garden, Mt. Cuba Center) </w:t>
      </w:r>
    </w:p>
    <w:p w14:paraId="5595030B" w14:textId="77777777" w:rsidR="00D1617B" w:rsidRPr="00A1309A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A1309A">
        <w:rPr>
          <w:rFonts w:ascii="Arial" w:hAnsi="Arial" w:cs="Arial"/>
          <w:i/>
          <w:sz w:val="23"/>
          <w:lang w:val="pt-BR"/>
        </w:rPr>
        <w:t>Website</w:t>
      </w:r>
      <w:r>
        <w:rPr>
          <w:rFonts w:ascii="Arial" w:hAnsi="Arial" w:cs="Arial"/>
          <w:sz w:val="23"/>
          <w:lang w:val="pt-BR"/>
        </w:rPr>
        <w:t xml:space="preserve">: </w:t>
      </w:r>
      <w:hyperlink r:id="rId14" w:history="1">
        <w:r w:rsidRPr="00A1309A">
          <w:rPr>
            <w:rStyle w:val="Hyperlink"/>
            <w:rFonts w:ascii="Arial" w:hAnsi="Arial" w:cs="Arial"/>
            <w:sz w:val="23"/>
            <w:lang w:val="pt-BR"/>
          </w:rPr>
          <w:t>Sourcing native plants</w:t>
        </w:r>
      </w:hyperlink>
    </w:p>
    <w:p w14:paraId="50A29E8D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6C47D3">
        <w:rPr>
          <w:rFonts w:ascii="Arial" w:hAnsi="Arial" w:cs="Arial"/>
          <w:i/>
          <w:sz w:val="23"/>
          <w:lang w:val="pt-BR"/>
        </w:rPr>
        <w:t>Tool objective:</w:t>
      </w:r>
      <w:r>
        <w:rPr>
          <w:rFonts w:ascii="Arial" w:hAnsi="Arial" w:cs="Arial"/>
          <w:sz w:val="23"/>
          <w:lang w:val="pt-BR"/>
        </w:rPr>
        <w:t xml:space="preserve"> Provide context-specific guidance on </w:t>
      </w:r>
      <w:r w:rsidRPr="00A1309A">
        <w:rPr>
          <w:rFonts w:ascii="Arial" w:hAnsi="Arial" w:cs="Arial"/>
          <w:sz w:val="23"/>
          <w:lang w:val="pt-BR"/>
        </w:rPr>
        <w:t>whether or not nativars are a good alternative to natives for home gardens</w:t>
      </w:r>
      <w:r>
        <w:rPr>
          <w:rFonts w:ascii="Arial" w:hAnsi="Arial" w:cs="Arial"/>
          <w:sz w:val="23"/>
          <w:lang w:val="pt-BR"/>
        </w:rPr>
        <w:t>.</w:t>
      </w:r>
    </w:p>
    <w:p w14:paraId="09A97419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lastRenderedPageBreak/>
        <w:t>Role:</w:t>
      </w:r>
      <w:r>
        <w:rPr>
          <w:rFonts w:ascii="Arial" w:hAnsi="Arial" w:cs="Arial"/>
          <w:sz w:val="23"/>
          <w:lang w:val="pt-BR"/>
        </w:rPr>
        <w:t xml:space="preserve"> Faciliated workshiop of researchers from universities and botanic gardens, and developed tool’s first prototype</w:t>
      </w:r>
    </w:p>
    <w:p w14:paraId="44D793A3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1D47A2AB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>Roadside habitat for monarchs prioritization tool (2019)</w:t>
      </w:r>
    </w:p>
    <w:p w14:paraId="6038346A" w14:textId="77777777" w:rsidR="00D1617B" w:rsidRPr="001726AF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Partners</w:t>
      </w:r>
      <w:r>
        <w:rPr>
          <w:rFonts w:ascii="Arial" w:hAnsi="Arial" w:cs="Arial"/>
          <w:sz w:val="23"/>
          <w:lang w:val="pt-BR"/>
        </w:rPr>
        <w:t>: Monarch Joint Venture</w:t>
      </w:r>
    </w:p>
    <w:p w14:paraId="673FAC7C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6C47D3">
        <w:rPr>
          <w:rFonts w:ascii="Arial" w:hAnsi="Arial" w:cs="Arial"/>
          <w:i/>
          <w:sz w:val="23"/>
          <w:lang w:val="pt-BR"/>
        </w:rPr>
        <w:t>Tool objective:</w:t>
      </w:r>
      <w:r>
        <w:rPr>
          <w:rFonts w:ascii="Arial" w:hAnsi="Arial" w:cs="Arial"/>
          <w:sz w:val="23"/>
          <w:lang w:val="pt-BR"/>
        </w:rPr>
        <w:t xml:space="preserve"> Provide state departments of transportation with a tool to help them prioritize where it is best to place monarch habitat along roadsides using an ArcGIS toolbox.  </w:t>
      </w:r>
    </w:p>
    <w:p w14:paraId="10C8F30E" w14:textId="77777777" w:rsidR="00D1617B" w:rsidRPr="001726AF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1726AF">
        <w:rPr>
          <w:rFonts w:ascii="Arial" w:hAnsi="Arial" w:cs="Arial"/>
          <w:i/>
          <w:sz w:val="23"/>
          <w:lang w:val="pt-BR"/>
        </w:rPr>
        <w:t xml:space="preserve">Role: </w:t>
      </w:r>
      <w:r>
        <w:rPr>
          <w:rFonts w:ascii="Arial" w:hAnsi="Arial" w:cs="Arial"/>
          <w:sz w:val="23"/>
          <w:lang w:val="pt-BR"/>
        </w:rPr>
        <w:t>Co-PI for project, developed the architecture of the tool and managed its development</w:t>
      </w:r>
    </w:p>
    <w:p w14:paraId="08212A0B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7B56A62F" w14:textId="03208CC6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  <w:r w:rsidRPr="002D281B">
        <w:rPr>
          <w:rFonts w:ascii="Arial" w:hAnsi="Arial" w:cs="Arial"/>
          <w:i/>
          <w:sz w:val="23"/>
          <w:lang w:val="pt-BR"/>
        </w:rPr>
        <w:t>Beescape</w:t>
      </w:r>
      <w:r>
        <w:rPr>
          <w:rFonts w:ascii="Arial" w:hAnsi="Arial" w:cs="Arial"/>
          <w:i/>
          <w:sz w:val="23"/>
          <w:lang w:val="pt-BR"/>
        </w:rPr>
        <w:t>: a tool for pollinators and beekeepers (2019 - ongoing)</w:t>
      </w:r>
    </w:p>
    <w:p w14:paraId="46325023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Partners</w:t>
      </w:r>
      <w:r>
        <w:rPr>
          <w:rFonts w:ascii="Arial" w:hAnsi="Arial" w:cs="Arial"/>
          <w:sz w:val="23"/>
          <w:lang w:val="pt-BR"/>
        </w:rPr>
        <w:t>: Penn St. University – Center for Pollinator Research</w:t>
      </w:r>
    </w:p>
    <w:p w14:paraId="13391A52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sz w:val="23"/>
          <w:lang w:val="pt-BR"/>
        </w:rPr>
        <w:t xml:space="preserve">Website: </w:t>
      </w:r>
      <w:hyperlink r:id="rId15" w:history="1">
        <w:r w:rsidRPr="0045272F">
          <w:rPr>
            <w:rStyle w:val="Hyperlink"/>
            <w:rFonts w:ascii="Arial" w:hAnsi="Arial" w:cs="Arial"/>
            <w:sz w:val="23"/>
            <w:lang w:val="pt-BR"/>
          </w:rPr>
          <w:t>https://</w:t>
        </w:r>
        <w:r w:rsidRPr="0045272F">
          <w:rPr>
            <w:rStyle w:val="Hyperlink"/>
            <w:rFonts w:ascii="Arial" w:hAnsi="Arial" w:cs="Arial"/>
            <w:i/>
            <w:sz w:val="23"/>
            <w:lang w:val="pt-BR"/>
          </w:rPr>
          <w:t>Beescape.org</w:t>
        </w:r>
      </w:hyperlink>
      <w:r>
        <w:rPr>
          <w:rFonts w:ascii="Arial" w:hAnsi="Arial" w:cs="Arial"/>
          <w:i/>
          <w:sz w:val="23"/>
          <w:lang w:val="pt-BR"/>
        </w:rPr>
        <w:t xml:space="preserve">  </w:t>
      </w:r>
    </w:p>
    <w:p w14:paraId="10B379D5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6C47D3">
        <w:rPr>
          <w:rFonts w:ascii="Arial" w:hAnsi="Arial" w:cs="Arial"/>
          <w:i/>
          <w:sz w:val="23"/>
          <w:lang w:val="pt-BR"/>
        </w:rPr>
        <w:t>Tool objective:</w:t>
      </w:r>
      <w:r>
        <w:rPr>
          <w:rFonts w:ascii="Arial" w:hAnsi="Arial" w:cs="Arial"/>
          <w:sz w:val="23"/>
          <w:lang w:val="pt-BR"/>
        </w:rPr>
        <w:t xml:space="preserve"> “</w:t>
      </w:r>
      <w:r w:rsidRPr="006C47D3">
        <w:rPr>
          <w:rFonts w:ascii="Arial" w:hAnsi="Arial" w:cs="Arial"/>
          <w:sz w:val="23"/>
          <w:lang w:val="pt-BR"/>
        </w:rPr>
        <w:t>Beescape allows users to select a specific location -- the apiary where they house their honey bee colonies, or their home garden, or their farm -- and obtain these landscape quality scores for the surrounding region, up to 5 kilometers away.  Users can also examine the crops that are being grown in the areas around them</w:t>
      </w:r>
      <w:r>
        <w:rPr>
          <w:rFonts w:ascii="Arial" w:hAnsi="Arial" w:cs="Arial"/>
          <w:sz w:val="23"/>
          <w:lang w:val="pt-BR"/>
        </w:rPr>
        <w:t>.”</w:t>
      </w:r>
    </w:p>
    <w:p w14:paraId="5055A324" w14:textId="77777777" w:rsidR="00D1617B" w:rsidRPr="006C47D3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i/>
          <w:sz w:val="23"/>
          <w:lang w:val="pt-BR"/>
        </w:rPr>
      </w:pPr>
      <w:r w:rsidRPr="006C47D3">
        <w:rPr>
          <w:rFonts w:ascii="Arial" w:hAnsi="Arial" w:cs="Arial"/>
          <w:i/>
          <w:sz w:val="23"/>
          <w:lang w:val="pt-BR"/>
        </w:rPr>
        <w:t xml:space="preserve">Role: </w:t>
      </w:r>
      <w:r w:rsidRPr="006C47D3">
        <w:rPr>
          <w:rFonts w:ascii="Arial" w:hAnsi="Arial" w:cs="Arial"/>
          <w:sz w:val="23"/>
          <w:lang w:val="pt-BR"/>
        </w:rPr>
        <w:t>Providing information on bee habitat modeling and experience with software development</w:t>
      </w:r>
    </w:p>
    <w:p w14:paraId="00606FDA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0EAFB486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  <w:r w:rsidRPr="000536E5">
        <w:rPr>
          <w:rFonts w:ascii="Arial" w:hAnsi="Arial" w:cs="Arial"/>
          <w:i/>
          <w:sz w:val="23"/>
          <w:lang w:val="pt-BR"/>
        </w:rPr>
        <w:t>Biocultural fire management in Puu Waawaa</w:t>
      </w:r>
      <w:r>
        <w:rPr>
          <w:rFonts w:ascii="Arial" w:hAnsi="Arial" w:cs="Arial"/>
          <w:i/>
          <w:sz w:val="23"/>
          <w:lang w:val="pt-BR"/>
        </w:rPr>
        <w:t xml:space="preserve"> Reserve, Hawaii </w:t>
      </w:r>
      <w:r w:rsidRPr="00997FEF">
        <w:rPr>
          <w:rFonts w:ascii="Arial" w:hAnsi="Arial" w:cs="Arial"/>
          <w:sz w:val="23"/>
          <w:lang w:val="pt-BR"/>
        </w:rPr>
        <w:t>(2018)</w:t>
      </w:r>
    </w:p>
    <w:p w14:paraId="05AD203F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Partners</w:t>
      </w:r>
      <w:r>
        <w:rPr>
          <w:rFonts w:ascii="Arial" w:hAnsi="Arial" w:cs="Arial"/>
          <w:sz w:val="23"/>
          <w:lang w:val="pt-BR"/>
        </w:rPr>
        <w:t>: University of Hawaii and Hawaii Department of Forestry and Wildlife</w:t>
      </w:r>
    </w:p>
    <w:p w14:paraId="5DBACF22" w14:textId="77777777" w:rsidR="00D1617B" w:rsidRPr="000536E5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sz w:val="23"/>
          <w:lang w:val="pt-BR"/>
        </w:rPr>
        <w:t>Tool objective: predict impacts on fire management on biodiversity protection as well as hunting and grazing opportunities on Hawaii’s Big Island</w:t>
      </w:r>
    </w:p>
    <w:p w14:paraId="62A92ADD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Role:</w:t>
      </w:r>
      <w:r>
        <w:rPr>
          <w:rFonts w:ascii="Arial" w:hAnsi="Arial" w:cs="Arial"/>
          <w:sz w:val="23"/>
          <w:lang w:val="pt-BR"/>
        </w:rPr>
        <w:t xml:space="preserve"> Guiding project and developed decision support tool </w:t>
      </w:r>
    </w:p>
    <w:p w14:paraId="0EDE58B3" w14:textId="77777777" w:rsidR="00D1617B" w:rsidRPr="009D5839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Analytic approach</w:t>
      </w:r>
      <w:r>
        <w:rPr>
          <w:rFonts w:ascii="Arial" w:hAnsi="Arial" w:cs="Arial"/>
          <w:sz w:val="23"/>
          <w:lang w:val="pt-BR"/>
        </w:rPr>
        <w:t>: Portofolio optimization</w:t>
      </w:r>
    </w:p>
    <w:p w14:paraId="02FD7A89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51529363" w14:textId="77777777" w:rsidR="00D1617B" w:rsidRPr="00594688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 xml:space="preserve">Designating lowland conifer old-growth for protection </w:t>
      </w:r>
      <w:r w:rsidRPr="00594688">
        <w:rPr>
          <w:rFonts w:ascii="Arial" w:hAnsi="Arial" w:cs="Arial"/>
          <w:sz w:val="23"/>
          <w:lang w:val="pt-BR"/>
        </w:rPr>
        <w:t>(2017)</w:t>
      </w:r>
    </w:p>
    <w:p w14:paraId="67ED30F4" w14:textId="77777777" w:rsidR="00D1617B" w:rsidRPr="004E67FC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>Partner: Minnesota DNR</w:t>
      </w:r>
      <w:r w:rsidRPr="00594688">
        <w:rPr>
          <w:rFonts w:ascii="Arial" w:hAnsi="Arial" w:cs="Arial"/>
          <w:i/>
          <w:sz w:val="23"/>
          <w:lang w:val="pt-BR"/>
        </w:rPr>
        <w:t xml:space="preserve"> </w:t>
      </w:r>
    </w:p>
    <w:p w14:paraId="117BF861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Role</w:t>
      </w:r>
      <w:r>
        <w:rPr>
          <w:rFonts w:ascii="Arial" w:hAnsi="Arial" w:cs="Arial"/>
          <w:sz w:val="23"/>
          <w:lang w:val="pt-BR"/>
        </w:rPr>
        <w:t>: Developed decision support tool for Minnesota-DNR using microsoft excel</w:t>
      </w:r>
    </w:p>
    <w:p w14:paraId="5BF45EC1" w14:textId="0883B2D0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Tool objective</w:t>
      </w:r>
      <w:r>
        <w:rPr>
          <w:rFonts w:ascii="Arial" w:hAnsi="Arial" w:cs="Arial"/>
          <w:sz w:val="23"/>
          <w:lang w:val="pt-BR"/>
        </w:rPr>
        <w:t>: T</w:t>
      </w:r>
      <w:r w:rsidRPr="00FD7150">
        <w:rPr>
          <w:rFonts w:ascii="Arial" w:hAnsi="Arial" w:cs="Arial"/>
          <w:sz w:val="23"/>
          <w:lang w:val="pt-BR"/>
        </w:rPr>
        <w:t xml:space="preserve">o determine optimal </w:t>
      </w:r>
      <w:r>
        <w:rPr>
          <w:rFonts w:ascii="Arial" w:hAnsi="Arial" w:cs="Arial"/>
          <w:sz w:val="23"/>
          <w:lang w:val="pt-BR"/>
        </w:rPr>
        <w:t>combination</w:t>
      </w:r>
      <w:r w:rsidRPr="00FD7150">
        <w:rPr>
          <w:rFonts w:ascii="Arial" w:hAnsi="Arial" w:cs="Arial"/>
          <w:sz w:val="23"/>
          <w:lang w:val="pt-BR"/>
        </w:rPr>
        <w:t xml:space="preserve"> of </w:t>
      </w:r>
      <w:r>
        <w:rPr>
          <w:rFonts w:ascii="Arial" w:hAnsi="Arial" w:cs="Arial"/>
          <w:sz w:val="23"/>
          <w:lang w:val="pt-BR"/>
        </w:rPr>
        <w:t>protected and unprotected forests for biodiversity conservation and economic value in MN</w:t>
      </w:r>
    </w:p>
    <w:p w14:paraId="3F6F7D6D" w14:textId="63AA6B05" w:rsidR="004424F7" w:rsidRPr="00FD7150" w:rsidRDefault="004424F7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>Impact</w:t>
      </w:r>
      <w:r w:rsidRPr="004424F7">
        <w:rPr>
          <w:rFonts w:ascii="Arial" w:hAnsi="Arial" w:cs="Arial"/>
          <w:sz w:val="23"/>
          <w:lang w:val="pt-BR"/>
        </w:rPr>
        <w:t>:</w:t>
      </w:r>
      <w:r>
        <w:rPr>
          <w:rFonts w:ascii="Arial" w:hAnsi="Arial" w:cs="Arial"/>
          <w:sz w:val="23"/>
          <w:lang w:val="pt-BR"/>
        </w:rPr>
        <w:t xml:space="preserve"> DNR has used the tool to inform their prioritization and decisions</w:t>
      </w:r>
    </w:p>
    <w:p w14:paraId="48E3F0D3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6B9A98E7" w14:textId="19673C6B" w:rsidR="00D1617B" w:rsidRPr="00594688" w:rsidRDefault="00D1617B" w:rsidP="00D1617B">
      <w:pPr>
        <w:ind w:left="720" w:hanging="360"/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 xml:space="preserve">Integrated Crop Pollination - Decision Support Tool </w:t>
      </w:r>
      <w:r w:rsidRPr="00594688">
        <w:rPr>
          <w:rFonts w:ascii="Arial" w:hAnsi="Arial" w:cs="Arial"/>
          <w:sz w:val="23"/>
          <w:lang w:val="pt-BR"/>
        </w:rPr>
        <w:t>(2012-</w:t>
      </w:r>
      <w:r>
        <w:rPr>
          <w:rFonts w:ascii="Arial" w:hAnsi="Arial" w:cs="Arial"/>
          <w:sz w:val="23"/>
          <w:lang w:val="pt-BR"/>
        </w:rPr>
        <w:t>2018</w:t>
      </w:r>
      <w:r w:rsidRPr="00594688">
        <w:rPr>
          <w:rFonts w:ascii="Arial" w:hAnsi="Arial" w:cs="Arial"/>
          <w:sz w:val="23"/>
          <w:lang w:val="pt-BR"/>
        </w:rPr>
        <w:t xml:space="preserve">) </w:t>
      </w:r>
    </w:p>
    <w:p w14:paraId="24E8D659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Partners</w:t>
      </w:r>
      <w:r>
        <w:rPr>
          <w:rFonts w:ascii="Arial" w:hAnsi="Arial" w:cs="Arial"/>
          <w:sz w:val="23"/>
          <w:lang w:val="pt-BR"/>
        </w:rPr>
        <w:t>: USDA, Xerces Society, Michigan St. University, UC-Davis, U. of Vermont</w:t>
      </w:r>
    </w:p>
    <w:p w14:paraId="1373D4B3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Website:</w:t>
      </w:r>
      <w:r>
        <w:rPr>
          <w:rFonts w:ascii="Arial" w:hAnsi="Arial" w:cs="Arial"/>
          <w:sz w:val="23"/>
          <w:lang w:val="pt-BR"/>
        </w:rPr>
        <w:t xml:space="preserve"> </w:t>
      </w:r>
      <w:hyperlink r:id="rId16" w:history="1">
        <w:r w:rsidRPr="00C93F39">
          <w:rPr>
            <w:rStyle w:val="Hyperlink"/>
            <w:rFonts w:ascii="Arial" w:hAnsi="Arial" w:cs="Arial"/>
            <w:sz w:val="23"/>
            <w:lang w:val="pt-BR"/>
          </w:rPr>
          <w:t>www.pollinationmapper.org</w:t>
        </w:r>
      </w:hyperlink>
      <w:r>
        <w:rPr>
          <w:rFonts w:ascii="Arial" w:hAnsi="Arial" w:cs="Arial"/>
          <w:sz w:val="23"/>
          <w:lang w:val="pt-BR"/>
        </w:rPr>
        <w:t xml:space="preserve"> </w:t>
      </w:r>
    </w:p>
    <w:p w14:paraId="5DB38BA0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Role:</w:t>
      </w:r>
      <w:r>
        <w:rPr>
          <w:rFonts w:ascii="Arial" w:hAnsi="Arial" w:cs="Arial"/>
          <w:sz w:val="23"/>
          <w:lang w:val="pt-BR"/>
        </w:rPr>
        <w:t xml:space="preserve"> Co-managed development of the tool and software company</w:t>
      </w:r>
    </w:p>
    <w:p w14:paraId="4C006698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Tool objective</w:t>
      </w:r>
      <w:r>
        <w:rPr>
          <w:rFonts w:ascii="Arial" w:hAnsi="Arial" w:cs="Arial"/>
          <w:sz w:val="23"/>
          <w:lang w:val="pt-BR"/>
        </w:rPr>
        <w:t>: “</w:t>
      </w:r>
      <w:r w:rsidRPr="00594688">
        <w:rPr>
          <w:rFonts w:ascii="Arial" w:hAnsi="Arial" w:cs="Arial"/>
          <w:sz w:val="23"/>
          <w:lang w:val="pt-BR"/>
        </w:rPr>
        <w:t>an interactive decision tool to help inform grower’s choice of pollination strategies for their farms.</w:t>
      </w:r>
      <w:r>
        <w:rPr>
          <w:rFonts w:ascii="Arial" w:hAnsi="Arial" w:cs="Arial"/>
          <w:sz w:val="23"/>
          <w:lang w:val="pt-BR"/>
        </w:rPr>
        <w:t>”</w:t>
      </w:r>
    </w:p>
    <w:p w14:paraId="466CBD85" w14:textId="77777777" w:rsidR="00D1617B" w:rsidRPr="009D5839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Analytic approach</w:t>
      </w:r>
      <w:r>
        <w:rPr>
          <w:rFonts w:ascii="Arial" w:hAnsi="Arial" w:cs="Arial"/>
          <w:sz w:val="23"/>
          <w:lang w:val="pt-BR"/>
        </w:rPr>
        <w:t>: Scenario comparisons</w:t>
      </w:r>
    </w:p>
    <w:p w14:paraId="54AF6B29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68AEE78C" w14:textId="77777777" w:rsidR="00D1617B" w:rsidRPr="00594688" w:rsidRDefault="00D1617B" w:rsidP="00D1617B">
      <w:pPr>
        <w:ind w:left="720" w:hanging="360"/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 xml:space="preserve">Integrated Valuation of Ecosystem Services and Tradeoffs-InVEST </w:t>
      </w:r>
      <w:r w:rsidRPr="00594688">
        <w:rPr>
          <w:rFonts w:ascii="Arial" w:hAnsi="Arial" w:cs="Arial"/>
          <w:sz w:val="23"/>
          <w:lang w:val="pt-BR"/>
        </w:rPr>
        <w:t>(2007-current)</w:t>
      </w:r>
    </w:p>
    <w:p w14:paraId="18F5D608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Partners</w:t>
      </w:r>
      <w:r>
        <w:rPr>
          <w:rFonts w:ascii="Arial" w:hAnsi="Arial" w:cs="Arial"/>
          <w:sz w:val="23"/>
          <w:lang w:val="pt-BR"/>
        </w:rPr>
        <w:t>: Natural Capital Project</w:t>
      </w:r>
    </w:p>
    <w:p w14:paraId="2A20A129" w14:textId="7D4B13B8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Website</w:t>
      </w:r>
      <w:r>
        <w:rPr>
          <w:rFonts w:ascii="Arial" w:hAnsi="Arial" w:cs="Arial"/>
          <w:sz w:val="23"/>
          <w:lang w:val="pt-BR"/>
        </w:rPr>
        <w:t xml:space="preserve">: </w:t>
      </w:r>
      <w:hyperlink r:id="rId17" w:history="1">
        <w:r w:rsidR="00B35D9A" w:rsidRPr="00D2269D">
          <w:rPr>
            <w:rStyle w:val="Hyperlink"/>
            <w:rFonts w:ascii="Arial" w:hAnsi="Arial" w:cs="Arial"/>
            <w:sz w:val="23"/>
            <w:lang w:val="pt-BR"/>
          </w:rPr>
          <w:t>https://www.naturalcapitalproject.org/invest/</w:t>
        </w:r>
      </w:hyperlink>
      <w:r w:rsidR="00B35D9A">
        <w:rPr>
          <w:rFonts w:ascii="Arial" w:hAnsi="Arial" w:cs="Arial"/>
          <w:sz w:val="23"/>
          <w:lang w:val="pt-BR"/>
        </w:rPr>
        <w:t xml:space="preserve"> </w:t>
      </w:r>
    </w:p>
    <w:p w14:paraId="40D37AD6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lastRenderedPageBreak/>
        <w:t>Role</w:t>
      </w:r>
      <w:r>
        <w:rPr>
          <w:rFonts w:ascii="Arial" w:hAnsi="Arial" w:cs="Arial"/>
          <w:sz w:val="23"/>
          <w:lang w:val="pt-BR"/>
        </w:rPr>
        <w:t>: Co-developed pollination services tool and Urban InVEST</w:t>
      </w:r>
    </w:p>
    <w:p w14:paraId="0C1C2E86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Tool objective</w:t>
      </w:r>
      <w:r>
        <w:rPr>
          <w:rFonts w:ascii="Arial" w:hAnsi="Arial" w:cs="Arial"/>
          <w:sz w:val="23"/>
          <w:lang w:val="pt-BR"/>
        </w:rPr>
        <w:t>: Integrates ecosystem service metrics into land use planning</w:t>
      </w:r>
    </w:p>
    <w:p w14:paraId="303188CC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7759C3D6" w14:textId="758F3EE1" w:rsidR="00D1617B" w:rsidRDefault="00D1617B" w:rsidP="00D1617B">
      <w:pPr>
        <w:ind w:left="720" w:hanging="360"/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i/>
          <w:sz w:val="23"/>
          <w:lang w:val="pt-BR"/>
        </w:rPr>
        <w:t xml:space="preserve">Multi-state monarch habitat conservation and restoration planning </w:t>
      </w:r>
      <w:r w:rsidRPr="00B86226">
        <w:rPr>
          <w:rFonts w:ascii="Arial" w:hAnsi="Arial" w:cs="Arial"/>
          <w:sz w:val="23"/>
          <w:lang w:val="pt-BR"/>
        </w:rPr>
        <w:t>(2015-</w:t>
      </w:r>
      <w:r>
        <w:rPr>
          <w:rFonts w:ascii="Arial" w:hAnsi="Arial" w:cs="Arial"/>
          <w:sz w:val="23"/>
          <w:lang w:val="pt-BR"/>
        </w:rPr>
        <w:t>2018</w:t>
      </w:r>
      <w:r w:rsidRPr="00B86226">
        <w:rPr>
          <w:rFonts w:ascii="Arial" w:hAnsi="Arial" w:cs="Arial"/>
          <w:sz w:val="23"/>
          <w:lang w:val="pt-BR"/>
        </w:rPr>
        <w:t>)</w:t>
      </w:r>
    </w:p>
    <w:p w14:paraId="49BADEC1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Role</w:t>
      </w:r>
      <w:r>
        <w:rPr>
          <w:rFonts w:ascii="Arial" w:hAnsi="Arial" w:cs="Arial"/>
          <w:sz w:val="23"/>
          <w:lang w:val="pt-BR"/>
        </w:rPr>
        <w:t>: Developed decision support tool for US Fish and Wildlife and state management partners of the Monarch Joint Venrture using microsoft excel</w:t>
      </w:r>
    </w:p>
    <w:p w14:paraId="21006F40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sz w:val="23"/>
          <w:lang w:val="pt-BR"/>
        </w:rPr>
        <w:t>Goal is to provide states with a tool to develop coordinated management plans</w:t>
      </w:r>
    </w:p>
    <w:p w14:paraId="28B8BBA0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>
        <w:rPr>
          <w:rFonts w:ascii="Arial" w:hAnsi="Arial" w:cs="Arial"/>
          <w:sz w:val="23"/>
          <w:lang w:val="pt-BR"/>
        </w:rPr>
        <w:t>Uses “greedy algorithm” to determine which coutnies and land use sectors could most effectively improve monarch population</w:t>
      </w:r>
    </w:p>
    <w:p w14:paraId="5202A6A4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lang w:val="pt-BR"/>
        </w:rPr>
      </w:pPr>
    </w:p>
    <w:p w14:paraId="4ABFC04A" w14:textId="77777777" w:rsidR="00D1617B" w:rsidRDefault="00D1617B" w:rsidP="00D1617B">
      <w:pPr>
        <w:ind w:left="720" w:hanging="360"/>
        <w:rPr>
          <w:rFonts w:ascii="Arial" w:hAnsi="Arial" w:cs="Arial"/>
          <w:sz w:val="23"/>
          <w:lang w:val="pt-BR"/>
        </w:rPr>
      </w:pPr>
      <w:r w:rsidRPr="009D5839">
        <w:rPr>
          <w:rFonts w:ascii="Arial" w:hAnsi="Arial" w:cs="Arial"/>
          <w:i/>
          <w:sz w:val="23"/>
          <w:lang w:val="pt-BR"/>
        </w:rPr>
        <w:t>Integrated Waterbird Monitoring and Management Program</w:t>
      </w:r>
      <w:r>
        <w:rPr>
          <w:rFonts w:ascii="Arial" w:hAnsi="Arial" w:cs="Arial"/>
          <w:sz w:val="23"/>
          <w:lang w:val="pt-BR"/>
        </w:rPr>
        <w:t xml:space="preserve"> (2007-2014)</w:t>
      </w:r>
    </w:p>
    <w:p w14:paraId="3940A123" w14:textId="0AB98475" w:rsidR="00D1617B" w:rsidRDefault="00000000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hyperlink r:id="rId18" w:history="1">
        <w:r w:rsidR="004424F7" w:rsidRPr="007715FC">
          <w:rPr>
            <w:rStyle w:val="Hyperlink"/>
            <w:rFonts w:ascii="Arial" w:hAnsi="Arial" w:cs="Arial"/>
            <w:sz w:val="23"/>
            <w:lang w:val="pt-BR"/>
          </w:rPr>
          <w:t>http://iwmmprogram.org/</w:t>
        </w:r>
      </w:hyperlink>
      <w:r w:rsidR="004424F7">
        <w:rPr>
          <w:rFonts w:ascii="Arial" w:hAnsi="Arial" w:cs="Arial"/>
          <w:sz w:val="23"/>
          <w:lang w:val="pt-BR"/>
        </w:rPr>
        <w:t xml:space="preserve"> </w:t>
      </w:r>
    </w:p>
    <w:p w14:paraId="7F7295C6" w14:textId="77777777" w:rsidR="00D1617B" w:rsidRPr="00594688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Role</w:t>
      </w:r>
      <w:r w:rsidRPr="00594688">
        <w:rPr>
          <w:rFonts w:ascii="Arial" w:hAnsi="Arial" w:cs="Arial"/>
          <w:sz w:val="23"/>
          <w:lang w:val="pt-BR"/>
        </w:rPr>
        <w:t>: Led initial Structured Decision Making workshops, developed initial decision support models</w:t>
      </w:r>
      <w:r>
        <w:rPr>
          <w:rFonts w:ascii="Arial" w:hAnsi="Arial" w:cs="Arial"/>
          <w:sz w:val="23"/>
          <w:lang w:val="pt-BR"/>
        </w:rPr>
        <w:t xml:space="preserve"> and c</w:t>
      </w:r>
      <w:r w:rsidRPr="00594688">
        <w:rPr>
          <w:rFonts w:ascii="Arial" w:hAnsi="Arial" w:cs="Arial"/>
          <w:sz w:val="23"/>
          <w:lang w:val="pt-BR"/>
        </w:rPr>
        <w:t>o-developed program with USFWS and partners</w:t>
      </w:r>
    </w:p>
    <w:p w14:paraId="69E8D9DE" w14:textId="77777777" w:rsidR="00D1617B" w:rsidRPr="009D5839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lang w:val="pt-BR"/>
        </w:rPr>
      </w:pPr>
      <w:r w:rsidRPr="00594688">
        <w:rPr>
          <w:rFonts w:ascii="Arial" w:hAnsi="Arial" w:cs="Arial"/>
          <w:i/>
          <w:sz w:val="23"/>
          <w:lang w:val="pt-BR"/>
        </w:rPr>
        <w:t>Tool objective</w:t>
      </w:r>
      <w:r>
        <w:rPr>
          <w:rFonts w:ascii="Arial" w:hAnsi="Arial" w:cs="Arial"/>
          <w:i/>
          <w:sz w:val="23"/>
          <w:lang w:val="pt-BR"/>
        </w:rPr>
        <w:t>:</w:t>
      </w:r>
      <w:r w:rsidRPr="009D5839">
        <w:rPr>
          <w:rFonts w:ascii="Arial" w:hAnsi="Arial" w:cs="Arial"/>
          <w:sz w:val="23"/>
          <w:lang w:val="pt-BR"/>
        </w:rPr>
        <w:t xml:space="preserve"> Mission of the program is to: “aid in the acquisition, restoration, and enhancement of wetlands  for non-breeding waterbirds by providing managers with a framework and tools to guide their management, evaluate the  outcomes of their efforts, and incorporate collective  learning to improve decision-making”</w:t>
      </w:r>
    </w:p>
    <w:p w14:paraId="24FB0D1D" w14:textId="77777777" w:rsidR="00D1617B" w:rsidRDefault="00D1617B" w:rsidP="00D1617B">
      <w:pPr>
        <w:ind w:left="720" w:hanging="360"/>
        <w:rPr>
          <w:rFonts w:ascii="Arial" w:hAnsi="Arial" w:cs="Arial"/>
          <w:sz w:val="23"/>
        </w:rPr>
      </w:pPr>
    </w:p>
    <w:p w14:paraId="4E32E7DA" w14:textId="77777777" w:rsidR="00D1617B" w:rsidRPr="00594688" w:rsidRDefault="00D1617B" w:rsidP="00D1617B">
      <w:pPr>
        <w:ind w:left="720" w:hanging="360"/>
        <w:rPr>
          <w:rFonts w:ascii="Arial" w:hAnsi="Arial" w:cs="Arial"/>
          <w:sz w:val="23"/>
          <w:szCs w:val="23"/>
          <w:lang w:val="pt-BR"/>
        </w:rPr>
      </w:pPr>
      <w:r w:rsidRPr="00594688">
        <w:rPr>
          <w:rFonts w:ascii="Arial" w:hAnsi="Arial" w:cs="Arial"/>
          <w:i/>
          <w:sz w:val="23"/>
          <w:szCs w:val="23"/>
          <w:lang w:val="pt-BR"/>
        </w:rPr>
        <w:t xml:space="preserve">Grassland Monitoring and Management </w:t>
      </w:r>
      <w:r>
        <w:rPr>
          <w:rFonts w:ascii="Arial" w:hAnsi="Arial" w:cs="Arial"/>
          <w:sz w:val="23"/>
          <w:szCs w:val="23"/>
          <w:lang w:val="pt-BR"/>
        </w:rPr>
        <w:t>(2006-present</w:t>
      </w:r>
      <w:r w:rsidRPr="00594688">
        <w:rPr>
          <w:rFonts w:ascii="Arial" w:hAnsi="Arial" w:cs="Arial"/>
          <w:sz w:val="23"/>
          <w:szCs w:val="23"/>
          <w:lang w:val="pt-BR"/>
        </w:rPr>
        <w:t>)</w:t>
      </w:r>
    </w:p>
    <w:p w14:paraId="11F579A1" w14:textId="77777777" w:rsidR="00D1617B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 w:rsidRPr="00960B17">
        <w:rPr>
          <w:rFonts w:ascii="Arial" w:hAnsi="Arial" w:cs="Arial"/>
          <w:i/>
          <w:sz w:val="23"/>
          <w:szCs w:val="23"/>
          <w:lang w:val="pt-BR"/>
        </w:rPr>
        <w:t>Partners</w:t>
      </w:r>
      <w:r w:rsidRPr="002D46F0">
        <w:rPr>
          <w:rFonts w:ascii="Arial" w:hAnsi="Arial" w:cs="Arial"/>
          <w:sz w:val="23"/>
          <w:szCs w:val="23"/>
          <w:lang w:val="pt-BR"/>
        </w:rPr>
        <w:t>:</w:t>
      </w:r>
      <w:r>
        <w:rPr>
          <w:rFonts w:ascii="Arial" w:hAnsi="Arial" w:cs="Arial"/>
          <w:sz w:val="23"/>
          <w:szCs w:val="23"/>
          <w:lang w:val="pt-BR"/>
        </w:rPr>
        <w:t xml:space="preserve"> </w:t>
      </w:r>
      <w:r w:rsidRPr="00B14A68">
        <w:rPr>
          <w:rFonts w:ascii="Arial" w:hAnsi="Arial" w:cs="Arial"/>
          <w:sz w:val="23"/>
          <w:szCs w:val="23"/>
          <w:lang w:val="pt-BR"/>
        </w:rPr>
        <w:t>US Fish and Wildlife</w:t>
      </w:r>
      <w:r>
        <w:rPr>
          <w:rFonts w:ascii="Arial" w:hAnsi="Arial" w:cs="Arial"/>
          <w:sz w:val="23"/>
          <w:szCs w:val="23"/>
          <w:lang w:val="pt-BR"/>
        </w:rPr>
        <w:t xml:space="preserve"> Service</w:t>
      </w:r>
      <w:r w:rsidRPr="00B14A68">
        <w:rPr>
          <w:rFonts w:ascii="Arial" w:hAnsi="Arial" w:cs="Arial"/>
          <w:sz w:val="23"/>
          <w:szCs w:val="23"/>
          <w:lang w:val="pt-BR"/>
        </w:rPr>
        <w:t xml:space="preserve">, Minnesota DNR and the Nature Conservancy </w:t>
      </w:r>
    </w:p>
    <w:p w14:paraId="1147CA64" w14:textId="77777777" w:rsidR="00D1617B" w:rsidRPr="000852D9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 w:rsidRPr="00960B17">
        <w:rPr>
          <w:rFonts w:ascii="Arial" w:hAnsi="Arial" w:cs="Arial"/>
          <w:i/>
          <w:sz w:val="23"/>
          <w:szCs w:val="23"/>
          <w:lang w:val="pt-BR"/>
        </w:rPr>
        <w:t>Website</w:t>
      </w:r>
      <w:r>
        <w:rPr>
          <w:rFonts w:ascii="Arial" w:hAnsi="Arial" w:cs="Arial"/>
          <w:sz w:val="23"/>
          <w:szCs w:val="23"/>
          <w:lang w:val="pt-BR"/>
        </w:rPr>
        <w:t xml:space="preserve">: </w:t>
      </w:r>
      <w:r w:rsidRPr="000852D9">
        <w:rPr>
          <w:rFonts w:ascii="Arial" w:hAnsi="Arial" w:cs="Arial"/>
          <w:sz w:val="23"/>
          <w:szCs w:val="23"/>
          <w:lang w:val="pt-BR"/>
        </w:rPr>
        <w:t xml:space="preserve">Short url - </w:t>
      </w:r>
      <w:hyperlink r:id="rId19" w:history="1">
        <w:r w:rsidRPr="000852D9">
          <w:rPr>
            <w:rStyle w:val="Hyperlink"/>
            <w:rFonts w:ascii="Arial" w:hAnsi="Arial" w:cs="Arial"/>
            <w:color w:val="auto"/>
            <w:sz w:val="23"/>
            <w:szCs w:val="23"/>
          </w:rPr>
          <w:t>https://goo.gl/cWqgvX</w:t>
        </w:r>
      </w:hyperlink>
    </w:p>
    <w:p w14:paraId="0A2C1AF3" w14:textId="77777777" w:rsidR="00D1617B" w:rsidRPr="00960B17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 w:rsidRPr="00960B17">
        <w:rPr>
          <w:rFonts w:ascii="Arial" w:hAnsi="Arial" w:cs="Arial"/>
          <w:i/>
          <w:sz w:val="23"/>
          <w:szCs w:val="23"/>
        </w:rPr>
        <w:t>Role</w:t>
      </w:r>
      <w:r>
        <w:rPr>
          <w:rFonts w:ascii="Arial" w:hAnsi="Arial" w:cs="Arial"/>
          <w:sz w:val="23"/>
          <w:szCs w:val="23"/>
        </w:rPr>
        <w:t>: Originated idea for and managed development of</w:t>
      </w:r>
      <w:r w:rsidRPr="000852D9">
        <w:rPr>
          <w:rFonts w:ascii="Arial" w:hAnsi="Arial" w:cs="Arial"/>
          <w:sz w:val="23"/>
          <w:szCs w:val="23"/>
        </w:rPr>
        <w:t xml:space="preserve"> adaptive management tool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9128DBB" w14:textId="0E821DED" w:rsidR="00D1617B" w:rsidRPr="004424F7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i/>
          <w:sz w:val="23"/>
          <w:szCs w:val="23"/>
        </w:rPr>
        <w:t>O</w:t>
      </w:r>
      <w:r w:rsidRPr="00960B17">
        <w:rPr>
          <w:rFonts w:ascii="Arial" w:hAnsi="Arial" w:cs="Arial"/>
          <w:i/>
          <w:sz w:val="23"/>
          <w:szCs w:val="23"/>
        </w:rPr>
        <w:t>bjective:</w:t>
      </w:r>
      <w:r>
        <w:rPr>
          <w:rFonts w:ascii="Arial" w:hAnsi="Arial" w:cs="Arial"/>
          <w:sz w:val="23"/>
          <w:szCs w:val="23"/>
        </w:rPr>
        <w:t xml:space="preserve"> </w:t>
      </w:r>
      <w:r w:rsidRPr="000852D9">
        <w:rPr>
          <w:rFonts w:ascii="Arial" w:hAnsi="Arial" w:cs="Arial"/>
          <w:sz w:val="23"/>
          <w:szCs w:val="23"/>
        </w:rPr>
        <w:t>Team’s goal is to “secure the future of high quality remnant prairie ecosystems by effectively managing invasive species”</w:t>
      </w:r>
    </w:p>
    <w:p w14:paraId="30C2C871" w14:textId="4FD68745" w:rsidR="004424F7" w:rsidRPr="00960B17" w:rsidRDefault="004424F7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i/>
          <w:sz w:val="23"/>
          <w:szCs w:val="23"/>
        </w:rPr>
        <w:t>Impact:</w:t>
      </w:r>
      <w:r>
        <w:rPr>
          <w:rFonts w:ascii="Arial" w:hAnsi="Arial" w:cs="Arial"/>
          <w:sz w:val="23"/>
          <w:szCs w:val="23"/>
          <w:lang w:val="pt-BR"/>
        </w:rPr>
        <w:t xml:space="preserve"> Partners are continuing to use it and working on “double-loop” learning</w:t>
      </w:r>
    </w:p>
    <w:p w14:paraId="37D41447" w14:textId="77777777" w:rsidR="00D1617B" w:rsidRPr="00960B17" w:rsidRDefault="00D1617B" w:rsidP="00D1617B">
      <w:pPr>
        <w:rPr>
          <w:rFonts w:ascii="Arial" w:hAnsi="Arial" w:cs="Arial"/>
          <w:sz w:val="23"/>
          <w:szCs w:val="23"/>
          <w:lang w:val="pt-BR"/>
        </w:rPr>
      </w:pPr>
    </w:p>
    <w:p w14:paraId="5E1ABD5C" w14:textId="77777777" w:rsidR="00D1617B" w:rsidRDefault="00D1617B" w:rsidP="00D1617B">
      <w:pPr>
        <w:ind w:left="720" w:hanging="360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i/>
          <w:sz w:val="23"/>
          <w:szCs w:val="23"/>
          <w:lang w:val="pt-BR"/>
        </w:rPr>
        <w:t xml:space="preserve">Central hardwood invasive species monitoring and management </w:t>
      </w:r>
      <w:r>
        <w:rPr>
          <w:rFonts w:ascii="Arial" w:hAnsi="Arial" w:cs="Arial"/>
          <w:sz w:val="23"/>
          <w:szCs w:val="23"/>
          <w:lang w:val="pt-BR"/>
        </w:rPr>
        <w:t>(2010-2015)</w:t>
      </w:r>
    </w:p>
    <w:p w14:paraId="42DF5CE5" w14:textId="77777777" w:rsidR="00D1617B" w:rsidRPr="002D46F0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 w:rsidRPr="00EA43C6">
        <w:rPr>
          <w:rFonts w:ascii="Arial" w:hAnsi="Arial" w:cs="Arial"/>
          <w:i/>
          <w:sz w:val="23"/>
          <w:szCs w:val="23"/>
          <w:lang w:val="pt-BR"/>
        </w:rPr>
        <w:t>Partners</w:t>
      </w:r>
      <w:r>
        <w:rPr>
          <w:rFonts w:ascii="Arial" w:hAnsi="Arial" w:cs="Arial"/>
          <w:sz w:val="23"/>
          <w:szCs w:val="23"/>
          <w:lang w:val="pt-BR"/>
        </w:rPr>
        <w:t xml:space="preserve">: </w:t>
      </w:r>
      <w:r w:rsidRPr="002D46F0">
        <w:rPr>
          <w:rFonts w:ascii="Arial" w:hAnsi="Arial" w:cs="Arial"/>
          <w:i/>
          <w:sz w:val="23"/>
          <w:szCs w:val="23"/>
          <w:lang w:val="pt-BR"/>
        </w:rPr>
        <w:t>US Fish and Wildlife Service</w:t>
      </w:r>
    </w:p>
    <w:p w14:paraId="0DFB9B4E" w14:textId="77777777" w:rsidR="00D1617B" w:rsidRPr="002D46F0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i/>
          <w:sz w:val="23"/>
          <w:szCs w:val="23"/>
          <w:lang w:val="pt-BR"/>
        </w:rPr>
        <w:t xml:space="preserve">Role: </w:t>
      </w:r>
      <w:r w:rsidRPr="002D46F0">
        <w:rPr>
          <w:rFonts w:ascii="Arial" w:hAnsi="Arial" w:cs="Arial"/>
          <w:sz w:val="23"/>
          <w:szCs w:val="23"/>
          <w:lang w:val="pt-BR"/>
        </w:rPr>
        <w:t xml:space="preserve">Led structured decision making workshop and </w:t>
      </w:r>
      <w:r>
        <w:rPr>
          <w:rFonts w:ascii="Arial" w:hAnsi="Arial" w:cs="Arial"/>
          <w:sz w:val="23"/>
          <w:szCs w:val="23"/>
          <w:lang w:val="pt-BR"/>
        </w:rPr>
        <w:t>developed spatially-explicitation prioritization tool for invasives species</w:t>
      </w:r>
      <w:r w:rsidRPr="002D46F0">
        <w:rPr>
          <w:rFonts w:ascii="Arial" w:hAnsi="Arial" w:cs="Arial"/>
          <w:sz w:val="23"/>
          <w:szCs w:val="23"/>
          <w:lang w:val="pt-BR"/>
        </w:rPr>
        <w:t xml:space="preserve"> </w:t>
      </w:r>
    </w:p>
    <w:p w14:paraId="0881B836" w14:textId="77777777" w:rsidR="00D1617B" w:rsidRPr="002D46F0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i/>
          <w:sz w:val="23"/>
          <w:szCs w:val="23"/>
        </w:rPr>
        <w:t>O</w:t>
      </w:r>
      <w:r w:rsidRPr="002D46F0">
        <w:rPr>
          <w:rFonts w:ascii="Arial" w:hAnsi="Arial" w:cs="Arial"/>
          <w:i/>
          <w:sz w:val="23"/>
          <w:szCs w:val="23"/>
        </w:rPr>
        <w:t>bjective</w:t>
      </w:r>
      <w:r w:rsidRPr="002D46F0">
        <w:rPr>
          <w:rFonts w:ascii="Arial" w:hAnsi="Arial" w:cs="Arial"/>
          <w:sz w:val="23"/>
          <w:szCs w:val="23"/>
          <w:lang w:val="pt-BR"/>
        </w:rPr>
        <w:t>: to prioritize monitoring and control of 42 forest-adapted invasive plant species on refuge lands</w:t>
      </w:r>
    </w:p>
    <w:p w14:paraId="73849DEC" w14:textId="77777777" w:rsidR="00D1617B" w:rsidRDefault="00D1617B" w:rsidP="00D1617B">
      <w:pPr>
        <w:ind w:left="720" w:hanging="360"/>
        <w:rPr>
          <w:rFonts w:ascii="Arial" w:hAnsi="Arial" w:cs="Arial"/>
          <w:i/>
          <w:sz w:val="23"/>
          <w:szCs w:val="23"/>
          <w:lang w:val="pt-BR"/>
        </w:rPr>
      </w:pPr>
    </w:p>
    <w:p w14:paraId="41AB4A50" w14:textId="77777777" w:rsidR="00D1617B" w:rsidRPr="000852D9" w:rsidRDefault="00D1617B" w:rsidP="00D1617B">
      <w:pPr>
        <w:ind w:left="720" w:hanging="360"/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i/>
          <w:sz w:val="23"/>
          <w:szCs w:val="23"/>
          <w:lang w:val="pt-BR"/>
        </w:rPr>
        <w:t>Wetland Sediment Management</w:t>
      </w:r>
      <w:r w:rsidRPr="000852D9">
        <w:rPr>
          <w:rFonts w:ascii="Arial" w:hAnsi="Arial" w:cs="Arial"/>
          <w:sz w:val="23"/>
          <w:szCs w:val="23"/>
          <w:lang w:val="pt-BR"/>
        </w:rPr>
        <w:t xml:space="preserve"> (2006-2017)</w:t>
      </w:r>
    </w:p>
    <w:p w14:paraId="634EC856" w14:textId="77777777" w:rsidR="00D1617B" w:rsidRPr="00B14A68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 w:rsidRPr="00960B17">
        <w:rPr>
          <w:rFonts w:ascii="Arial" w:hAnsi="Arial" w:cs="Arial"/>
          <w:i/>
          <w:sz w:val="23"/>
          <w:szCs w:val="23"/>
          <w:lang w:val="pt-BR"/>
        </w:rPr>
        <w:t>Partners</w:t>
      </w:r>
      <w:r w:rsidRPr="002D46F0">
        <w:rPr>
          <w:rFonts w:ascii="Arial" w:hAnsi="Arial" w:cs="Arial"/>
          <w:sz w:val="23"/>
          <w:szCs w:val="23"/>
          <w:lang w:val="pt-BR"/>
        </w:rPr>
        <w:t>:</w:t>
      </w:r>
      <w:r>
        <w:rPr>
          <w:rFonts w:ascii="Arial" w:hAnsi="Arial" w:cs="Arial"/>
          <w:sz w:val="23"/>
          <w:szCs w:val="23"/>
          <w:lang w:val="pt-BR"/>
        </w:rPr>
        <w:t xml:space="preserve"> US Fish and Wildlife Service</w:t>
      </w:r>
      <w:r>
        <w:rPr>
          <w:rFonts w:ascii="Arial" w:hAnsi="Arial" w:cs="Arial"/>
          <w:sz w:val="23"/>
          <w:szCs w:val="23"/>
        </w:rPr>
        <w:t xml:space="preserve"> – Region 3</w:t>
      </w:r>
    </w:p>
    <w:p w14:paraId="60686CF2" w14:textId="77777777" w:rsidR="00D1617B" w:rsidRPr="000852D9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>
        <w:rPr>
          <w:rFonts w:ascii="Arial" w:hAnsi="Arial" w:cs="Arial"/>
          <w:sz w:val="23"/>
          <w:szCs w:val="23"/>
          <w:lang w:val="pt-BR"/>
        </w:rPr>
        <w:t>Website: s</w:t>
      </w:r>
      <w:r w:rsidRPr="000852D9">
        <w:rPr>
          <w:rFonts w:ascii="Arial" w:hAnsi="Arial" w:cs="Arial"/>
          <w:sz w:val="23"/>
          <w:szCs w:val="23"/>
          <w:lang w:val="pt-BR"/>
        </w:rPr>
        <w:t xml:space="preserve">hort url - </w:t>
      </w:r>
      <w:hyperlink r:id="rId20" w:history="1">
        <w:r w:rsidRPr="000852D9">
          <w:rPr>
            <w:rStyle w:val="Hyperlink"/>
            <w:rFonts w:ascii="Arial" w:hAnsi="Arial" w:cs="Arial"/>
            <w:color w:val="auto"/>
            <w:sz w:val="23"/>
            <w:szCs w:val="23"/>
          </w:rPr>
          <w:t>https://goo.gl/cWqgvX</w:t>
        </w:r>
      </w:hyperlink>
    </w:p>
    <w:p w14:paraId="21287AB9" w14:textId="77777777" w:rsidR="00D1617B" w:rsidRPr="000852D9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 w:rsidRPr="00960B17">
        <w:rPr>
          <w:rFonts w:ascii="Arial" w:hAnsi="Arial" w:cs="Arial"/>
          <w:i/>
          <w:sz w:val="23"/>
          <w:szCs w:val="23"/>
        </w:rPr>
        <w:t>Role</w:t>
      </w:r>
      <w:r>
        <w:rPr>
          <w:rFonts w:ascii="Arial" w:hAnsi="Arial" w:cs="Arial"/>
          <w:sz w:val="23"/>
          <w:szCs w:val="23"/>
        </w:rPr>
        <w:t xml:space="preserve">: </w:t>
      </w:r>
      <w:r w:rsidRPr="000852D9">
        <w:rPr>
          <w:rFonts w:ascii="Arial" w:hAnsi="Arial" w:cs="Arial"/>
          <w:sz w:val="23"/>
          <w:szCs w:val="23"/>
        </w:rPr>
        <w:t>Developed decision support tool framework and managed development of adaptive management tool</w:t>
      </w:r>
      <w:r>
        <w:rPr>
          <w:rFonts w:ascii="Arial" w:hAnsi="Arial" w:cs="Arial"/>
          <w:sz w:val="23"/>
          <w:szCs w:val="23"/>
        </w:rPr>
        <w:t xml:space="preserve"> for </w:t>
      </w:r>
    </w:p>
    <w:p w14:paraId="28F8D9E2" w14:textId="77777777" w:rsidR="00D1617B" w:rsidRPr="000852D9" w:rsidRDefault="00D1617B" w:rsidP="00D1617B">
      <w:pPr>
        <w:pStyle w:val="ListParagraph"/>
        <w:numPr>
          <w:ilvl w:val="1"/>
          <w:numId w:val="2"/>
        </w:numPr>
        <w:rPr>
          <w:rFonts w:ascii="Arial" w:hAnsi="Arial" w:cs="Arial"/>
          <w:sz w:val="23"/>
          <w:szCs w:val="23"/>
          <w:lang w:val="pt-BR"/>
        </w:rPr>
      </w:pPr>
      <w:r w:rsidRPr="002D46F0">
        <w:rPr>
          <w:rFonts w:ascii="Arial" w:hAnsi="Arial" w:cs="Arial"/>
          <w:i/>
          <w:sz w:val="23"/>
          <w:szCs w:val="23"/>
        </w:rPr>
        <w:t>Objective:</w:t>
      </w:r>
      <w:r w:rsidRPr="000852D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 restore wetlands as quickly and effectively as possible</w:t>
      </w:r>
    </w:p>
    <w:p w14:paraId="6DCB824C" w14:textId="77777777" w:rsidR="00D1617B" w:rsidRDefault="00D1617B" w:rsidP="00D1617B">
      <w:pPr>
        <w:pStyle w:val="BodyTextIndent2"/>
        <w:ind w:left="0"/>
        <w:rPr>
          <w:rFonts w:cs="Arial"/>
          <w:b/>
          <w:bCs/>
          <w:sz w:val="23"/>
          <w:u w:val="single"/>
        </w:rPr>
      </w:pPr>
    </w:p>
    <w:p w14:paraId="33529D97" w14:textId="77777777" w:rsidR="00D1617B" w:rsidRPr="002447AB" w:rsidRDefault="00D1617B" w:rsidP="00D1617B">
      <w:pPr>
        <w:pStyle w:val="Heading3"/>
        <w:rPr>
          <w:b/>
          <w:sz w:val="23"/>
          <w:szCs w:val="23"/>
          <w:u w:val="single"/>
        </w:rPr>
      </w:pPr>
      <w:bookmarkStart w:id="10" w:name="_Toc504652986"/>
      <w:r w:rsidRPr="002447AB">
        <w:rPr>
          <w:b/>
          <w:sz w:val="23"/>
          <w:szCs w:val="23"/>
          <w:u w:val="single"/>
        </w:rPr>
        <w:t xml:space="preserve">Technical reports                                                                                                        </w:t>
      </w:r>
      <w:r>
        <w:rPr>
          <w:b/>
          <w:sz w:val="23"/>
          <w:szCs w:val="23"/>
          <w:u w:val="single"/>
        </w:rPr>
        <w:t xml:space="preserve">      </w:t>
      </w:r>
      <w:r w:rsidRPr="002447AB">
        <w:rPr>
          <w:b/>
          <w:sz w:val="23"/>
          <w:szCs w:val="23"/>
          <w:u w:val="single"/>
        </w:rPr>
        <w:t xml:space="preserve"> </w:t>
      </w:r>
      <w:r w:rsidRPr="002447AB">
        <w:rPr>
          <w:b/>
          <w:color w:val="FFFFFF" w:themeColor="background1"/>
          <w:sz w:val="23"/>
          <w:szCs w:val="23"/>
          <w:u w:val="single"/>
        </w:rPr>
        <w:t>.</w:t>
      </w:r>
      <w:bookmarkEnd w:id="10"/>
    </w:p>
    <w:p w14:paraId="037466A0" w14:textId="77777777" w:rsidR="00D1617B" w:rsidRDefault="00D1617B" w:rsidP="00D1617B">
      <w:pPr>
        <w:ind w:left="720" w:hanging="360"/>
        <w:rPr>
          <w:rFonts w:ascii="Arial" w:hAnsi="Arial" w:cs="Arial"/>
          <w:iCs/>
          <w:sz w:val="23"/>
          <w:szCs w:val="23"/>
        </w:rPr>
      </w:pPr>
      <w:r w:rsidRPr="00EB18BF">
        <w:rPr>
          <w:rFonts w:ascii="Arial" w:hAnsi="Arial" w:cs="Arial"/>
          <w:iCs/>
          <w:sz w:val="23"/>
          <w:szCs w:val="23"/>
        </w:rPr>
        <w:t xml:space="preserve">Olander, L., K. Bagstad, G. W. Characklis, P. Comer, M. Effron, J. Gunn, T. Holmes, R. Johnston, J. Kagan, W. Lehman, </w:t>
      </w:r>
      <w:r w:rsidRPr="00EB18BF">
        <w:rPr>
          <w:rFonts w:ascii="Arial" w:hAnsi="Arial" w:cs="Arial"/>
          <w:b/>
          <w:iCs/>
          <w:sz w:val="23"/>
          <w:szCs w:val="23"/>
        </w:rPr>
        <w:t>E. V. Lonsdorf</w:t>
      </w:r>
      <w:r>
        <w:rPr>
          <w:rFonts w:ascii="Arial" w:hAnsi="Arial" w:cs="Arial"/>
          <w:iCs/>
          <w:sz w:val="23"/>
          <w:szCs w:val="23"/>
        </w:rPr>
        <w:t xml:space="preserve"> </w:t>
      </w:r>
      <w:r w:rsidRPr="00EB18BF">
        <w:rPr>
          <w:rFonts w:ascii="Arial" w:hAnsi="Arial" w:cs="Arial"/>
          <w:iCs/>
          <w:sz w:val="23"/>
          <w:szCs w:val="23"/>
        </w:rPr>
        <w:t xml:space="preserve">and others. 2017. Data and </w:t>
      </w:r>
      <w:r w:rsidRPr="00EB18BF">
        <w:rPr>
          <w:rFonts w:ascii="Arial" w:hAnsi="Arial" w:cs="Arial"/>
          <w:iCs/>
          <w:sz w:val="23"/>
          <w:szCs w:val="23"/>
        </w:rPr>
        <w:lastRenderedPageBreak/>
        <w:t>Modeling Infrastructure for National Integration of Ecosystem Services into Decision Making: Expert Summaries. NESP WP.</w:t>
      </w:r>
    </w:p>
    <w:p w14:paraId="2391C784" w14:textId="77777777" w:rsidR="00D1617B" w:rsidRDefault="00D1617B" w:rsidP="00D1617B">
      <w:pPr>
        <w:ind w:left="720" w:hanging="360"/>
        <w:rPr>
          <w:rFonts w:ascii="Arial" w:hAnsi="Arial" w:cs="Arial"/>
          <w:sz w:val="23"/>
        </w:rPr>
      </w:pPr>
      <w:r w:rsidRPr="00F41E91">
        <w:rPr>
          <w:rFonts w:ascii="Arial" w:hAnsi="Arial" w:cs="Arial"/>
          <w:sz w:val="23"/>
        </w:rPr>
        <w:t xml:space="preserve">Lesmeister, D.B., S.M. Blomquist, </w:t>
      </w:r>
      <w:r w:rsidRPr="00F41E91">
        <w:rPr>
          <w:rFonts w:ascii="Arial" w:hAnsi="Arial" w:cs="Arial"/>
          <w:b/>
          <w:sz w:val="23"/>
        </w:rPr>
        <w:t>E.V. Lonsdorf</w:t>
      </w:r>
      <w:r w:rsidRPr="00F41E91">
        <w:rPr>
          <w:rFonts w:ascii="Arial" w:hAnsi="Arial" w:cs="Arial"/>
          <w:sz w:val="23"/>
        </w:rPr>
        <w:t>, D. Wood, P.J. Williams, B. Pendley, K.E. Mangan, and B.A. Walker. 2014. Forest invasive adaptive management on National Wildlife Refuge lands in the Central Hardwood Region. Pp. 22-35. In: J.W. Groninger, E.J. Holzmueller, C.K. Nielson and D.C. Dey, editors. Proceedings of the 19th Central Hardwood Forest Conference. General Technical Report NRS-P-142. Newtown Square, PA: U.S. Department of Agriculture, Forest Service, Northern Research Station.</w:t>
      </w:r>
    </w:p>
    <w:p w14:paraId="2A9FE00E" w14:textId="77777777" w:rsidR="00D1617B" w:rsidRDefault="00D1617B" w:rsidP="00D1617B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</w:t>
      </w:r>
      <w:r w:rsidRPr="000C0919">
        <w:rPr>
          <w:rFonts w:ascii="Arial" w:hAnsi="Arial" w:cs="Arial"/>
          <w:sz w:val="23"/>
        </w:rPr>
        <w:t>och, K</w:t>
      </w:r>
      <w:r>
        <w:rPr>
          <w:rFonts w:ascii="Arial" w:hAnsi="Arial" w:cs="Arial"/>
          <w:sz w:val="23"/>
        </w:rPr>
        <w:t xml:space="preserve">., </w:t>
      </w:r>
      <w:r w:rsidRPr="000C0919">
        <w:rPr>
          <w:rFonts w:ascii="Arial" w:hAnsi="Arial" w:cs="Arial"/>
          <w:sz w:val="23"/>
        </w:rPr>
        <w:t xml:space="preserve">S Lor , </w:t>
      </w:r>
      <w:r w:rsidRPr="00347C68">
        <w:rPr>
          <w:rFonts w:ascii="Arial" w:hAnsi="Arial" w:cs="Arial"/>
          <w:b/>
          <w:sz w:val="23"/>
        </w:rPr>
        <w:t>E. Lonsdorf</w:t>
      </w:r>
      <w:r w:rsidRPr="000C0919">
        <w:rPr>
          <w:rFonts w:ascii="Arial" w:hAnsi="Arial" w:cs="Arial"/>
          <w:sz w:val="23"/>
        </w:rPr>
        <w:t xml:space="preserve"> , E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Grant , M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Ahlering, L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Barnhill, T</w:t>
      </w:r>
      <w:r>
        <w:rPr>
          <w:rFonts w:ascii="Arial" w:hAnsi="Arial" w:cs="Arial"/>
          <w:sz w:val="23"/>
        </w:rPr>
        <w:t xml:space="preserve">. </w:t>
      </w:r>
      <w:r w:rsidRPr="000C0919">
        <w:rPr>
          <w:rFonts w:ascii="Arial" w:hAnsi="Arial" w:cs="Arial"/>
          <w:sz w:val="23"/>
        </w:rPr>
        <w:t>Dailey , R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Drum, M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Knutson, C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Mueller , D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Pavlacky , C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Ribic , C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Rideout , D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Sample , D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C. Brewer , M</w:t>
      </w:r>
      <w:r>
        <w:rPr>
          <w:rFonts w:ascii="Arial" w:hAnsi="Arial" w:cs="Arial"/>
          <w:sz w:val="23"/>
        </w:rPr>
        <w:t>.</w:t>
      </w:r>
      <w:r w:rsidRPr="000C0919">
        <w:rPr>
          <w:rFonts w:ascii="Arial" w:hAnsi="Arial" w:cs="Arial"/>
          <w:sz w:val="23"/>
        </w:rPr>
        <w:t xml:space="preserve"> Runge</w:t>
      </w:r>
      <w:r>
        <w:rPr>
          <w:rFonts w:ascii="Arial" w:hAnsi="Arial" w:cs="Arial"/>
          <w:sz w:val="23"/>
        </w:rPr>
        <w:t xml:space="preserve">.  2012. </w:t>
      </w:r>
      <w:r w:rsidRPr="000C0919">
        <w:rPr>
          <w:rFonts w:ascii="Arial" w:hAnsi="Arial" w:cs="Arial"/>
          <w:sz w:val="23"/>
        </w:rPr>
        <w:t>Application of Structured Decision Making to Deliver Grassland Bird Conservation throughout the Eastern and Central United States</w:t>
      </w:r>
      <w:r>
        <w:rPr>
          <w:rFonts w:ascii="Arial" w:hAnsi="Arial" w:cs="Arial"/>
          <w:sz w:val="23"/>
        </w:rPr>
        <w:t xml:space="preserve">. </w:t>
      </w:r>
      <w:r w:rsidRPr="000C0919">
        <w:rPr>
          <w:rFonts w:ascii="Arial" w:hAnsi="Arial" w:cs="Arial"/>
          <w:sz w:val="23"/>
        </w:rPr>
        <w:t>Structured Decision Making Workshop</w:t>
      </w:r>
      <w:r>
        <w:rPr>
          <w:rFonts w:ascii="Arial" w:hAnsi="Arial" w:cs="Arial"/>
          <w:sz w:val="23"/>
        </w:rPr>
        <w:t xml:space="preserve">, </w:t>
      </w:r>
      <w:r w:rsidRPr="000C0919">
        <w:rPr>
          <w:rFonts w:ascii="Arial" w:hAnsi="Arial" w:cs="Arial"/>
          <w:sz w:val="23"/>
        </w:rPr>
        <w:t>September 12-16, 2011</w:t>
      </w:r>
      <w:r>
        <w:rPr>
          <w:rFonts w:ascii="Arial" w:hAnsi="Arial" w:cs="Arial"/>
          <w:sz w:val="23"/>
        </w:rPr>
        <w:t xml:space="preserve">. </w:t>
      </w:r>
      <w:r w:rsidRPr="00A63D5C">
        <w:rPr>
          <w:rFonts w:ascii="Arial" w:hAnsi="Arial" w:cs="Arial"/>
          <w:sz w:val="23"/>
        </w:rPr>
        <w:t>National Conservation Training Center, Shepherdstown, WV, USA</w:t>
      </w:r>
      <w:r>
        <w:rPr>
          <w:rFonts w:ascii="Arial" w:hAnsi="Arial" w:cs="Arial"/>
          <w:sz w:val="23"/>
        </w:rPr>
        <w:t>.</w:t>
      </w:r>
    </w:p>
    <w:p w14:paraId="52634F67" w14:textId="77777777" w:rsidR="00D1617B" w:rsidRDefault="00D1617B" w:rsidP="00D1617B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Lor</w:t>
      </w:r>
      <w:r w:rsidRPr="00A63D5C">
        <w:rPr>
          <w:rFonts w:ascii="Arial" w:hAnsi="Arial" w:cs="Arial"/>
          <w:sz w:val="23"/>
        </w:rPr>
        <w:t xml:space="preserve">, </w:t>
      </w:r>
      <w:r>
        <w:rPr>
          <w:rFonts w:ascii="Arial" w:hAnsi="Arial" w:cs="Arial"/>
          <w:sz w:val="23"/>
        </w:rPr>
        <w:t>S.,</w:t>
      </w:r>
      <w:r w:rsidRPr="00A63D5C">
        <w:rPr>
          <w:rFonts w:ascii="Arial" w:hAnsi="Arial" w:cs="Arial"/>
          <w:sz w:val="23"/>
        </w:rPr>
        <w:t xml:space="preserve"> J</w:t>
      </w:r>
      <w:r>
        <w:rPr>
          <w:rFonts w:ascii="Arial" w:hAnsi="Arial" w:cs="Arial"/>
          <w:sz w:val="23"/>
        </w:rPr>
        <w:t xml:space="preserve">. </w:t>
      </w:r>
      <w:r w:rsidRPr="00A63D5C">
        <w:rPr>
          <w:rFonts w:ascii="Arial" w:hAnsi="Arial" w:cs="Arial"/>
          <w:sz w:val="23"/>
        </w:rPr>
        <w:t>Casey</w:t>
      </w:r>
      <w:r>
        <w:rPr>
          <w:rFonts w:ascii="Arial" w:hAnsi="Arial" w:cs="Arial"/>
          <w:sz w:val="23"/>
        </w:rPr>
        <w:t xml:space="preserve">, </w:t>
      </w:r>
      <w:r w:rsidRPr="00A63D5C">
        <w:rPr>
          <w:rFonts w:ascii="Arial" w:hAnsi="Arial" w:cs="Arial"/>
          <w:b/>
          <w:sz w:val="23"/>
        </w:rPr>
        <w:t>E. Lonsdorf</w:t>
      </w:r>
      <w:r w:rsidRPr="00A63D5C">
        <w:rPr>
          <w:rFonts w:ascii="Arial" w:hAnsi="Arial" w:cs="Arial"/>
          <w:sz w:val="23"/>
        </w:rPr>
        <w:t>, M</w:t>
      </w:r>
      <w:r>
        <w:rPr>
          <w:rFonts w:ascii="Arial" w:hAnsi="Arial" w:cs="Arial"/>
          <w:sz w:val="23"/>
        </w:rPr>
        <w:t>. Seamans</w:t>
      </w:r>
      <w:r w:rsidRPr="00A63D5C">
        <w:rPr>
          <w:rFonts w:ascii="Arial" w:hAnsi="Arial" w:cs="Arial"/>
          <w:sz w:val="23"/>
        </w:rPr>
        <w:t>, M</w:t>
      </w:r>
      <w:r>
        <w:rPr>
          <w:rFonts w:ascii="Arial" w:hAnsi="Arial" w:cs="Arial"/>
          <w:sz w:val="23"/>
        </w:rPr>
        <w:t>. Anderson</w:t>
      </w:r>
      <w:r w:rsidRPr="00A63D5C">
        <w:rPr>
          <w:rFonts w:ascii="Arial" w:hAnsi="Arial" w:cs="Arial"/>
          <w:sz w:val="23"/>
        </w:rPr>
        <w:t>, C</w:t>
      </w:r>
      <w:r>
        <w:rPr>
          <w:rFonts w:ascii="Arial" w:hAnsi="Arial" w:cs="Arial"/>
          <w:sz w:val="23"/>
        </w:rPr>
        <w:t>. Chambers</w:t>
      </w:r>
      <w:r w:rsidRPr="00A63D5C">
        <w:rPr>
          <w:rFonts w:ascii="Arial" w:hAnsi="Arial" w:cs="Arial"/>
          <w:sz w:val="23"/>
        </w:rPr>
        <w:t>, A</w:t>
      </w:r>
      <w:r>
        <w:rPr>
          <w:rFonts w:ascii="Arial" w:hAnsi="Arial" w:cs="Arial"/>
          <w:sz w:val="23"/>
        </w:rPr>
        <w:t>. Chmielewski</w:t>
      </w:r>
      <w:r w:rsidRPr="00A63D5C">
        <w:rPr>
          <w:rFonts w:ascii="Arial" w:hAnsi="Arial" w:cs="Arial"/>
          <w:sz w:val="23"/>
        </w:rPr>
        <w:t>, D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Granfors, L</w:t>
      </w:r>
      <w:r>
        <w:rPr>
          <w:rFonts w:ascii="Arial" w:hAnsi="Arial" w:cs="Arial"/>
          <w:sz w:val="23"/>
        </w:rPr>
        <w:t>. Hinds</w:t>
      </w:r>
      <w:r w:rsidRPr="00A63D5C">
        <w:rPr>
          <w:rFonts w:ascii="Arial" w:hAnsi="Arial" w:cs="Arial"/>
          <w:sz w:val="23"/>
        </w:rPr>
        <w:t>, K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Holcomb, D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C. Brewer, M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C. Runge</w:t>
      </w:r>
      <w:r>
        <w:rPr>
          <w:rFonts w:ascii="Arial" w:hAnsi="Arial" w:cs="Arial"/>
          <w:sz w:val="23"/>
        </w:rPr>
        <w:t>. 2008.</w:t>
      </w:r>
      <w:r w:rsidRPr="00A63D5C">
        <w:rPr>
          <w:rFonts w:ascii="Arial" w:hAnsi="Arial" w:cs="Arial"/>
          <w:sz w:val="23"/>
        </w:rPr>
        <w:t xml:space="preserve"> Habitat Management for Multiple Wetland Bird Objectives on National Wildlife Refuges</w:t>
      </w:r>
      <w:r>
        <w:rPr>
          <w:rFonts w:ascii="Arial" w:hAnsi="Arial" w:cs="Arial"/>
          <w:sz w:val="23"/>
        </w:rPr>
        <w:t xml:space="preserve">.  </w:t>
      </w:r>
      <w:r w:rsidRPr="00A63D5C">
        <w:rPr>
          <w:rFonts w:ascii="Arial" w:hAnsi="Arial" w:cs="Arial"/>
          <w:sz w:val="23"/>
        </w:rPr>
        <w:t>Structured Decision Making Workshop</w:t>
      </w:r>
      <w:r>
        <w:rPr>
          <w:rFonts w:ascii="Arial" w:hAnsi="Arial" w:cs="Arial"/>
          <w:sz w:val="23"/>
        </w:rPr>
        <w:t xml:space="preserve">, </w:t>
      </w:r>
      <w:r w:rsidRPr="00A63D5C">
        <w:rPr>
          <w:rFonts w:ascii="Arial" w:hAnsi="Arial" w:cs="Arial"/>
          <w:sz w:val="23"/>
        </w:rPr>
        <w:t>July 21-25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National Conservation Training Center, Shepherdstown, WV, USA</w:t>
      </w:r>
      <w:r>
        <w:rPr>
          <w:rFonts w:ascii="Arial" w:hAnsi="Arial" w:cs="Arial"/>
          <w:sz w:val="23"/>
        </w:rPr>
        <w:t>.</w:t>
      </w:r>
    </w:p>
    <w:p w14:paraId="46EA05D9" w14:textId="77777777" w:rsidR="00D1617B" w:rsidRDefault="00D1617B" w:rsidP="00D1617B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Laskowski</w:t>
      </w:r>
      <w:r w:rsidRPr="00A63D5C">
        <w:rPr>
          <w:rFonts w:ascii="Arial" w:hAnsi="Arial" w:cs="Arial"/>
          <w:sz w:val="23"/>
        </w:rPr>
        <w:t>,</w:t>
      </w:r>
      <w:r>
        <w:rPr>
          <w:rFonts w:ascii="Arial" w:hAnsi="Arial" w:cs="Arial"/>
          <w:sz w:val="23"/>
        </w:rPr>
        <w:t xml:space="preserve"> H.,</w:t>
      </w:r>
      <w:r w:rsidRPr="00A63D5C">
        <w:rPr>
          <w:rFonts w:ascii="Arial" w:hAnsi="Arial" w:cs="Arial"/>
          <w:sz w:val="23"/>
        </w:rPr>
        <w:t xml:space="preserve"> J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Stanton, </w:t>
      </w:r>
      <w:r w:rsidRPr="00A63D5C">
        <w:rPr>
          <w:rFonts w:ascii="Arial" w:hAnsi="Arial" w:cs="Arial"/>
          <w:b/>
          <w:sz w:val="23"/>
        </w:rPr>
        <w:t>E. Lonsdorf</w:t>
      </w:r>
      <w:r w:rsidRPr="00A63D5C">
        <w:rPr>
          <w:rFonts w:ascii="Arial" w:hAnsi="Arial" w:cs="Arial"/>
          <w:sz w:val="23"/>
        </w:rPr>
        <w:t>, J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Lyons, S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Brown, J</w:t>
      </w:r>
      <w:r>
        <w:rPr>
          <w:rFonts w:ascii="Arial" w:hAnsi="Arial" w:cs="Arial"/>
          <w:sz w:val="23"/>
        </w:rPr>
        <w:t>. Coppen</w:t>
      </w:r>
      <w:r w:rsidRPr="00A63D5C">
        <w:rPr>
          <w:rFonts w:ascii="Arial" w:hAnsi="Arial" w:cs="Arial"/>
          <w:sz w:val="23"/>
        </w:rPr>
        <w:t>, F</w:t>
      </w:r>
      <w:r>
        <w:rPr>
          <w:rFonts w:ascii="Arial" w:hAnsi="Arial" w:cs="Arial"/>
          <w:sz w:val="23"/>
        </w:rPr>
        <w:t>. Durbian</w:t>
      </w:r>
      <w:r w:rsidRPr="00A63D5C">
        <w:rPr>
          <w:rFonts w:ascii="Arial" w:hAnsi="Arial" w:cs="Arial"/>
          <w:sz w:val="23"/>
        </w:rPr>
        <w:t>, T</w:t>
      </w:r>
      <w:r>
        <w:rPr>
          <w:rFonts w:ascii="Arial" w:hAnsi="Arial" w:cs="Arial"/>
          <w:sz w:val="23"/>
        </w:rPr>
        <w:t>. Jones, T. Leger</w:t>
      </w:r>
      <w:r w:rsidRPr="00A63D5C">
        <w:rPr>
          <w:rFonts w:ascii="Arial" w:hAnsi="Arial" w:cs="Arial"/>
          <w:sz w:val="23"/>
        </w:rPr>
        <w:t>, A</w:t>
      </w:r>
      <w:r>
        <w:rPr>
          <w:rFonts w:ascii="Arial" w:hAnsi="Arial" w:cs="Arial"/>
          <w:sz w:val="23"/>
        </w:rPr>
        <w:t>. Milliken</w:t>
      </w:r>
      <w:r w:rsidRPr="00A63D5C">
        <w:rPr>
          <w:rFonts w:ascii="Arial" w:hAnsi="Arial" w:cs="Arial"/>
          <w:sz w:val="23"/>
        </w:rPr>
        <w:t>, M</w:t>
      </w:r>
      <w:r>
        <w:rPr>
          <w:rFonts w:ascii="Arial" w:hAnsi="Arial" w:cs="Arial"/>
          <w:sz w:val="23"/>
        </w:rPr>
        <w:t>. Seamans</w:t>
      </w:r>
      <w:r w:rsidRPr="00A63D5C">
        <w:rPr>
          <w:rFonts w:ascii="Arial" w:hAnsi="Arial" w:cs="Arial"/>
          <w:sz w:val="23"/>
        </w:rPr>
        <w:t>, D</w:t>
      </w:r>
      <w:r>
        <w:rPr>
          <w:rFonts w:ascii="Arial" w:hAnsi="Arial" w:cs="Arial"/>
          <w:sz w:val="23"/>
        </w:rPr>
        <w:t>. C. Brewer</w:t>
      </w:r>
      <w:r w:rsidRPr="00A63D5C">
        <w:rPr>
          <w:rFonts w:ascii="Arial" w:hAnsi="Arial" w:cs="Arial"/>
          <w:sz w:val="23"/>
        </w:rPr>
        <w:t>, M</w:t>
      </w:r>
      <w:r>
        <w:rPr>
          <w:rFonts w:ascii="Arial" w:hAnsi="Arial" w:cs="Arial"/>
          <w:sz w:val="23"/>
        </w:rPr>
        <w:t>.</w:t>
      </w:r>
      <w:r w:rsidRPr="00A63D5C">
        <w:rPr>
          <w:rFonts w:ascii="Arial" w:hAnsi="Arial" w:cs="Arial"/>
          <w:sz w:val="23"/>
        </w:rPr>
        <w:t xml:space="preserve"> C. Runge</w:t>
      </w:r>
      <w:r>
        <w:rPr>
          <w:rFonts w:ascii="Arial" w:hAnsi="Arial" w:cs="Arial"/>
          <w:sz w:val="23"/>
        </w:rPr>
        <w:t xml:space="preserve">. 2008. </w:t>
      </w:r>
      <w:r w:rsidRPr="00A63D5C">
        <w:rPr>
          <w:rFonts w:ascii="Arial" w:hAnsi="Arial" w:cs="Arial"/>
          <w:sz w:val="23"/>
        </w:rPr>
        <w:t>Application of Structured Decision Making to Assess Multiple Scale Monitoring Needs for Waterbird Management</w:t>
      </w:r>
      <w:r>
        <w:rPr>
          <w:rFonts w:ascii="Arial" w:hAnsi="Arial" w:cs="Arial"/>
          <w:sz w:val="23"/>
        </w:rPr>
        <w:t xml:space="preserve">. </w:t>
      </w:r>
      <w:r w:rsidRPr="00A63D5C">
        <w:rPr>
          <w:rFonts w:ascii="Arial" w:hAnsi="Arial" w:cs="Arial"/>
          <w:sz w:val="23"/>
        </w:rPr>
        <w:t>Structured Decision Making Workshop</w:t>
      </w:r>
      <w:r>
        <w:rPr>
          <w:rFonts w:ascii="Arial" w:hAnsi="Arial" w:cs="Arial"/>
          <w:sz w:val="23"/>
        </w:rPr>
        <w:t>, January 28 – February 1.</w:t>
      </w:r>
      <w:r w:rsidRPr="00A63D5C">
        <w:rPr>
          <w:rFonts w:ascii="Arial" w:hAnsi="Arial" w:cs="Arial"/>
          <w:sz w:val="23"/>
        </w:rPr>
        <w:t xml:space="preserve"> </w:t>
      </w:r>
      <w:r w:rsidRPr="00F04D5E">
        <w:rPr>
          <w:rFonts w:ascii="Arial" w:hAnsi="Arial" w:cs="Arial"/>
          <w:sz w:val="23"/>
        </w:rPr>
        <w:t>National Conservation Training Center, Shepherdstown, WV, USA</w:t>
      </w:r>
      <w:r>
        <w:rPr>
          <w:rFonts w:ascii="Arial" w:hAnsi="Arial" w:cs="Arial"/>
          <w:sz w:val="23"/>
        </w:rPr>
        <w:t>.</w:t>
      </w:r>
    </w:p>
    <w:p w14:paraId="1AEF3119" w14:textId="77777777" w:rsidR="00D1617B" w:rsidRDefault="00D1617B" w:rsidP="00D1617B">
      <w:pPr>
        <w:ind w:left="720" w:hanging="360"/>
        <w:rPr>
          <w:rFonts w:ascii="Arial" w:hAnsi="Arial" w:cs="Arial"/>
          <w:sz w:val="23"/>
        </w:rPr>
      </w:pPr>
      <w:r w:rsidRPr="00F04D5E">
        <w:rPr>
          <w:rFonts w:ascii="Arial" w:hAnsi="Arial" w:cs="Arial"/>
          <w:sz w:val="23"/>
        </w:rPr>
        <w:t>Alanen, M</w:t>
      </w:r>
      <w:r>
        <w:rPr>
          <w:rFonts w:ascii="Arial" w:hAnsi="Arial" w:cs="Arial"/>
          <w:sz w:val="23"/>
        </w:rPr>
        <w:t>.</w:t>
      </w:r>
      <w:r w:rsidRPr="00F04D5E">
        <w:rPr>
          <w:rFonts w:ascii="Arial" w:hAnsi="Arial" w:cs="Arial"/>
          <w:sz w:val="23"/>
        </w:rPr>
        <w:t xml:space="preserve"> I.</w:t>
      </w:r>
      <w:r>
        <w:rPr>
          <w:rFonts w:ascii="Arial" w:hAnsi="Arial" w:cs="Arial"/>
          <w:sz w:val="23"/>
        </w:rPr>
        <w:t>,</w:t>
      </w:r>
      <w:r w:rsidRPr="00F04D5E">
        <w:rPr>
          <w:rFonts w:ascii="Arial" w:hAnsi="Arial" w:cs="Arial"/>
          <w:sz w:val="23"/>
        </w:rPr>
        <w:t xml:space="preserve"> C</w:t>
      </w:r>
      <w:r>
        <w:rPr>
          <w:rFonts w:ascii="Arial" w:hAnsi="Arial" w:cs="Arial"/>
          <w:sz w:val="23"/>
        </w:rPr>
        <w:t xml:space="preserve">. </w:t>
      </w:r>
      <w:r w:rsidRPr="00F04D5E">
        <w:rPr>
          <w:rFonts w:ascii="Arial" w:hAnsi="Arial" w:cs="Arial"/>
          <w:sz w:val="23"/>
        </w:rPr>
        <w:t>L. Crawf</w:t>
      </w:r>
      <w:r>
        <w:rPr>
          <w:rFonts w:ascii="Arial" w:hAnsi="Arial" w:cs="Arial"/>
          <w:sz w:val="23"/>
        </w:rPr>
        <w:t>ord</w:t>
      </w:r>
      <w:r w:rsidRPr="00F04D5E">
        <w:rPr>
          <w:rFonts w:ascii="Arial" w:hAnsi="Arial" w:cs="Arial"/>
          <w:sz w:val="23"/>
        </w:rPr>
        <w:t xml:space="preserve">, </w:t>
      </w:r>
      <w:r w:rsidRPr="00F04D5E">
        <w:rPr>
          <w:rFonts w:ascii="Arial" w:hAnsi="Arial" w:cs="Arial"/>
          <w:b/>
          <w:sz w:val="23"/>
        </w:rPr>
        <w:t>E. Lonsdorf</w:t>
      </w:r>
      <w:r w:rsidRPr="00F04D5E">
        <w:rPr>
          <w:rFonts w:ascii="Arial" w:hAnsi="Arial" w:cs="Arial"/>
          <w:sz w:val="23"/>
        </w:rPr>
        <w:t>, P</w:t>
      </w:r>
      <w:r>
        <w:rPr>
          <w:rFonts w:ascii="Arial" w:hAnsi="Arial" w:cs="Arial"/>
          <w:sz w:val="23"/>
        </w:rPr>
        <w:t>. J. Barrett</w:t>
      </w:r>
      <w:r w:rsidRPr="00F04D5E">
        <w:rPr>
          <w:rFonts w:ascii="Arial" w:hAnsi="Arial" w:cs="Arial"/>
          <w:sz w:val="23"/>
        </w:rPr>
        <w:t>, J</w:t>
      </w:r>
      <w:r>
        <w:rPr>
          <w:rFonts w:ascii="Arial" w:hAnsi="Arial" w:cs="Arial"/>
          <w:sz w:val="23"/>
        </w:rPr>
        <w:t>. E. Scott</w:t>
      </w:r>
      <w:r w:rsidRPr="00F04D5E">
        <w:rPr>
          <w:rFonts w:ascii="Arial" w:hAnsi="Arial" w:cs="Arial"/>
          <w:sz w:val="23"/>
        </w:rPr>
        <w:t>, C</w:t>
      </w:r>
      <w:r>
        <w:rPr>
          <w:rFonts w:ascii="Arial" w:hAnsi="Arial" w:cs="Arial"/>
          <w:sz w:val="23"/>
        </w:rPr>
        <w:t>.</w:t>
      </w:r>
      <w:r w:rsidRPr="00F04D5E">
        <w:rPr>
          <w:rFonts w:ascii="Arial" w:hAnsi="Arial" w:cs="Arial"/>
          <w:sz w:val="23"/>
        </w:rPr>
        <w:t xml:space="preserve"> P. Wilcox, D</w:t>
      </w:r>
      <w:r>
        <w:rPr>
          <w:rFonts w:ascii="Arial" w:hAnsi="Arial" w:cs="Arial"/>
          <w:sz w:val="23"/>
        </w:rPr>
        <w:t>. C. Brewer</w:t>
      </w:r>
      <w:r w:rsidRPr="00F04D5E">
        <w:rPr>
          <w:rFonts w:ascii="Arial" w:hAnsi="Arial" w:cs="Arial"/>
          <w:sz w:val="23"/>
        </w:rPr>
        <w:t>, A</w:t>
      </w:r>
      <w:r>
        <w:rPr>
          <w:rFonts w:ascii="Arial" w:hAnsi="Arial" w:cs="Arial"/>
          <w:sz w:val="23"/>
        </w:rPr>
        <w:t>. M. Starfield</w:t>
      </w:r>
      <w:r w:rsidRPr="00F04D5E">
        <w:rPr>
          <w:rFonts w:ascii="Arial" w:hAnsi="Arial" w:cs="Arial"/>
          <w:sz w:val="23"/>
        </w:rPr>
        <w:t>, M</w:t>
      </w:r>
      <w:r>
        <w:rPr>
          <w:rFonts w:ascii="Arial" w:hAnsi="Arial" w:cs="Arial"/>
          <w:sz w:val="23"/>
        </w:rPr>
        <w:t>. C. Runge</w:t>
      </w:r>
      <w:r w:rsidRPr="00F04D5E">
        <w:rPr>
          <w:rFonts w:ascii="Arial" w:hAnsi="Arial" w:cs="Arial"/>
          <w:sz w:val="23"/>
        </w:rPr>
        <w:t>.</w:t>
      </w:r>
      <w:r>
        <w:rPr>
          <w:rFonts w:ascii="Arial" w:hAnsi="Arial" w:cs="Arial"/>
          <w:sz w:val="23"/>
        </w:rPr>
        <w:t xml:space="preserve"> 2007. </w:t>
      </w:r>
      <w:r w:rsidRPr="00F04D5E">
        <w:rPr>
          <w:rFonts w:ascii="Arial" w:hAnsi="Arial" w:cs="Arial"/>
          <w:sz w:val="23"/>
        </w:rPr>
        <w:t>Mt. Graham Red Squirrel Case Study</w:t>
      </w:r>
      <w:r>
        <w:rPr>
          <w:rFonts w:ascii="Arial" w:hAnsi="Arial" w:cs="Arial"/>
          <w:sz w:val="23"/>
        </w:rPr>
        <w:t>.</w:t>
      </w:r>
      <w:r w:rsidRPr="00F04D5E">
        <w:rPr>
          <w:rFonts w:ascii="Arial" w:hAnsi="Arial" w:cs="Arial"/>
          <w:sz w:val="23"/>
        </w:rPr>
        <w:t xml:space="preserve"> USFWS/USGS Structured Decison Mak</w:t>
      </w:r>
      <w:r>
        <w:rPr>
          <w:rFonts w:ascii="Arial" w:hAnsi="Arial" w:cs="Arial"/>
          <w:sz w:val="23"/>
        </w:rPr>
        <w:t>ing Workshop: Rapid Prototyping.</w:t>
      </w:r>
      <w:r w:rsidRPr="00F04D5E">
        <w:rPr>
          <w:rFonts w:ascii="Arial" w:hAnsi="Arial" w:cs="Arial"/>
          <w:sz w:val="23"/>
        </w:rPr>
        <w:t xml:space="preserve"> National Conservation Training Center, Shepherdstown, WV, USA</w:t>
      </w:r>
      <w:r>
        <w:rPr>
          <w:rFonts w:ascii="Arial" w:hAnsi="Arial" w:cs="Arial"/>
          <w:sz w:val="23"/>
        </w:rPr>
        <w:t>.</w:t>
      </w:r>
    </w:p>
    <w:p w14:paraId="653B48B2" w14:textId="77777777" w:rsidR="00D1617B" w:rsidRDefault="00D1617B" w:rsidP="00D1617B">
      <w:pPr>
        <w:ind w:left="720" w:hanging="360"/>
        <w:rPr>
          <w:rFonts w:ascii="Arial" w:hAnsi="Arial" w:cs="Arial"/>
          <w:sz w:val="23"/>
        </w:rPr>
      </w:pPr>
      <w:r w:rsidRPr="00846CD7">
        <w:rPr>
          <w:rFonts w:ascii="Arial" w:hAnsi="Arial" w:cs="Arial"/>
          <w:b/>
          <w:sz w:val="23"/>
        </w:rPr>
        <w:t>Lonsdorf, E.</w:t>
      </w:r>
      <w:r>
        <w:rPr>
          <w:rFonts w:ascii="Arial" w:hAnsi="Arial" w:cs="Arial"/>
          <w:sz w:val="23"/>
        </w:rPr>
        <w:t>,</w:t>
      </w:r>
      <w:r w:rsidRPr="00C831F5">
        <w:rPr>
          <w:rFonts w:ascii="Arial" w:hAnsi="Arial" w:cs="Arial"/>
          <w:sz w:val="23"/>
        </w:rPr>
        <w:t xml:space="preserve"> J</w:t>
      </w:r>
      <w:r>
        <w:rPr>
          <w:rFonts w:ascii="Arial" w:hAnsi="Arial" w:cs="Arial"/>
          <w:sz w:val="23"/>
        </w:rPr>
        <w:t>. M. Earnhardt</w:t>
      </w:r>
      <w:r w:rsidRPr="00C831F5">
        <w:rPr>
          <w:rFonts w:ascii="Arial" w:hAnsi="Arial" w:cs="Arial"/>
          <w:sz w:val="23"/>
        </w:rPr>
        <w:t>, M</w:t>
      </w:r>
      <w:r>
        <w:rPr>
          <w:rFonts w:ascii="Arial" w:hAnsi="Arial" w:cs="Arial"/>
          <w:sz w:val="23"/>
        </w:rPr>
        <w:t>.</w:t>
      </w:r>
      <w:r w:rsidRPr="00C831F5">
        <w:rPr>
          <w:rFonts w:ascii="Arial" w:hAnsi="Arial" w:cs="Arial"/>
          <w:sz w:val="23"/>
        </w:rPr>
        <w:t xml:space="preserve"> Di Bitetti, C</w:t>
      </w:r>
      <w:r>
        <w:rPr>
          <w:rFonts w:ascii="Arial" w:hAnsi="Arial" w:cs="Arial"/>
          <w:sz w:val="23"/>
        </w:rPr>
        <w:t>. de Angelo</w:t>
      </w:r>
      <w:r w:rsidRPr="00C831F5">
        <w:rPr>
          <w:rFonts w:ascii="Arial" w:hAnsi="Arial" w:cs="Arial"/>
          <w:sz w:val="23"/>
        </w:rPr>
        <w:t>, A</w:t>
      </w:r>
      <w:r>
        <w:rPr>
          <w:rFonts w:ascii="Arial" w:hAnsi="Arial" w:cs="Arial"/>
          <w:sz w:val="23"/>
        </w:rPr>
        <w:t>.</w:t>
      </w:r>
      <w:r w:rsidRPr="00C831F5">
        <w:rPr>
          <w:rFonts w:ascii="Arial" w:hAnsi="Arial" w:cs="Arial"/>
          <w:sz w:val="23"/>
        </w:rPr>
        <w:t xml:space="preserve"> Paviolo, L</w:t>
      </w:r>
      <w:r>
        <w:rPr>
          <w:rFonts w:ascii="Arial" w:hAnsi="Arial" w:cs="Arial"/>
          <w:sz w:val="23"/>
        </w:rPr>
        <w:t>.</w:t>
      </w:r>
      <w:r w:rsidRPr="00C831F5">
        <w:rPr>
          <w:rFonts w:ascii="Arial" w:hAnsi="Arial" w:cs="Arial"/>
          <w:sz w:val="23"/>
        </w:rPr>
        <w:t xml:space="preserve"> Faust</w:t>
      </w:r>
      <w:r>
        <w:rPr>
          <w:rFonts w:ascii="Arial" w:hAnsi="Arial" w:cs="Arial"/>
          <w:sz w:val="23"/>
        </w:rPr>
        <w:t xml:space="preserve">.  2007.  </w:t>
      </w:r>
      <w:r w:rsidRPr="00DF6B2A">
        <w:rPr>
          <w:rFonts w:ascii="Arial" w:hAnsi="Arial" w:cs="Arial"/>
          <w:sz w:val="23"/>
        </w:rPr>
        <w:t>Spatially-explicit population viability analysis of jaguars (</w:t>
      </w:r>
      <w:r w:rsidRPr="00DF6B2A">
        <w:rPr>
          <w:rFonts w:ascii="Arial" w:hAnsi="Arial" w:cs="Arial"/>
          <w:i/>
          <w:sz w:val="23"/>
        </w:rPr>
        <w:t>Panthera onca</w:t>
      </w:r>
      <w:r w:rsidRPr="00DF6B2A">
        <w:rPr>
          <w:rFonts w:ascii="Arial" w:hAnsi="Arial" w:cs="Arial"/>
          <w:sz w:val="23"/>
        </w:rPr>
        <w:t>) in the Misiones Province, Argentina</w:t>
      </w:r>
      <w:r>
        <w:rPr>
          <w:rFonts w:ascii="Arial" w:hAnsi="Arial" w:cs="Arial"/>
          <w:sz w:val="23"/>
        </w:rPr>
        <w:t xml:space="preserve">.  Report for the </w:t>
      </w:r>
      <w:r w:rsidRPr="00846CD7">
        <w:rPr>
          <w:rFonts w:ascii="Arial" w:hAnsi="Arial" w:cs="Arial"/>
          <w:sz w:val="23"/>
        </w:rPr>
        <w:t>National Parks Administration</w:t>
      </w:r>
      <w:r>
        <w:rPr>
          <w:rFonts w:ascii="Arial" w:hAnsi="Arial" w:cs="Arial"/>
          <w:sz w:val="23"/>
        </w:rPr>
        <w:t xml:space="preserve"> </w:t>
      </w:r>
      <w:r w:rsidRPr="00846CD7">
        <w:rPr>
          <w:rFonts w:ascii="Arial" w:hAnsi="Arial" w:cs="Arial"/>
          <w:sz w:val="23"/>
        </w:rPr>
        <w:t>of Argentina</w:t>
      </w:r>
      <w:r>
        <w:rPr>
          <w:rFonts w:ascii="Arial" w:hAnsi="Arial" w:cs="Arial"/>
          <w:sz w:val="23"/>
        </w:rPr>
        <w:t>.</w:t>
      </w:r>
    </w:p>
    <w:p w14:paraId="58D0665F" w14:textId="2015E7C8" w:rsidR="006F27FB" w:rsidRDefault="00D1617B" w:rsidP="006F27FB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Coppen, J. L., P. Heglund, S. Delehanty, T. Fox, R. Johnson, M. T. Jones, K. Kenow, </w:t>
      </w:r>
      <w:r w:rsidRPr="00F04D5E">
        <w:rPr>
          <w:rFonts w:ascii="Arial" w:hAnsi="Arial" w:cs="Arial"/>
          <w:b/>
          <w:sz w:val="23"/>
        </w:rPr>
        <w:t>E. Lonsdorf,</w:t>
      </w:r>
      <w:r>
        <w:rPr>
          <w:rFonts w:ascii="Arial" w:hAnsi="Arial" w:cs="Arial"/>
          <w:sz w:val="23"/>
        </w:rPr>
        <w:t xml:space="preserve"> W. Thogmartin. 2007.  </w:t>
      </w:r>
      <w:r w:rsidRPr="00F04D5E">
        <w:rPr>
          <w:rFonts w:ascii="Arial" w:hAnsi="Arial" w:cs="Arial"/>
          <w:sz w:val="23"/>
        </w:rPr>
        <w:t>Waterfowl Migration Case Study</w:t>
      </w:r>
      <w:r>
        <w:rPr>
          <w:rFonts w:ascii="Arial" w:hAnsi="Arial" w:cs="Arial"/>
          <w:sz w:val="23"/>
        </w:rPr>
        <w:t>.</w:t>
      </w:r>
      <w:r w:rsidRPr="00F04D5E">
        <w:rPr>
          <w:rFonts w:ascii="Arial" w:hAnsi="Arial" w:cs="Arial"/>
          <w:sz w:val="23"/>
        </w:rPr>
        <w:t xml:space="preserve"> Structured Decision Making Workshop</w:t>
      </w:r>
      <w:r w:rsidRPr="002A5878">
        <w:rPr>
          <w:rFonts w:ascii="Arial" w:hAnsi="Arial" w:cs="Arial"/>
          <w:sz w:val="23"/>
        </w:rPr>
        <w:t>, March 25-29, LaCrosse, WI.</w:t>
      </w:r>
    </w:p>
    <w:p w14:paraId="0369988F" w14:textId="77777777" w:rsidR="006F27FB" w:rsidRPr="006F27FB" w:rsidRDefault="006F27FB" w:rsidP="006F27FB">
      <w:pPr>
        <w:rPr>
          <w:rFonts w:ascii="Arial" w:hAnsi="Arial" w:cs="Arial"/>
          <w:sz w:val="23"/>
        </w:rPr>
      </w:pPr>
    </w:p>
    <w:p w14:paraId="73BCC326" w14:textId="77777777" w:rsidR="004424F7" w:rsidRDefault="004424F7" w:rsidP="002447AB">
      <w:pPr>
        <w:pStyle w:val="Heading3"/>
        <w:rPr>
          <w:b/>
          <w:sz w:val="23"/>
          <w:szCs w:val="23"/>
          <w:u w:val="single"/>
        </w:rPr>
      </w:pPr>
    </w:p>
    <w:p w14:paraId="4A29809C" w14:textId="48D37859" w:rsidR="0034640E" w:rsidRPr="002447AB" w:rsidRDefault="00FE4EAB" w:rsidP="002447AB">
      <w:pPr>
        <w:pStyle w:val="Heading3"/>
        <w:rPr>
          <w:b/>
          <w:sz w:val="23"/>
          <w:szCs w:val="23"/>
          <w:u w:val="single"/>
        </w:rPr>
      </w:pPr>
      <w:r w:rsidRPr="002447AB">
        <w:rPr>
          <w:b/>
          <w:sz w:val="23"/>
          <w:szCs w:val="23"/>
          <w:u w:val="single"/>
        </w:rPr>
        <w:t>Structured decision making</w:t>
      </w:r>
      <w:r w:rsidR="00270D3F" w:rsidRPr="002447AB">
        <w:rPr>
          <w:b/>
          <w:sz w:val="23"/>
          <w:szCs w:val="23"/>
          <w:u w:val="single"/>
        </w:rPr>
        <w:t xml:space="preserve"> </w:t>
      </w:r>
      <w:r w:rsidR="006D375D">
        <w:rPr>
          <w:b/>
          <w:sz w:val="23"/>
          <w:szCs w:val="23"/>
          <w:u w:val="single"/>
        </w:rPr>
        <w:t>consultations and workshops</w:t>
      </w:r>
      <w:r w:rsidR="00270D3F">
        <w:rPr>
          <w:b/>
          <w:sz w:val="23"/>
          <w:szCs w:val="23"/>
          <w:u w:val="single"/>
        </w:rPr>
        <w:t xml:space="preserve">                 </w:t>
      </w:r>
      <w:r w:rsidR="00E853FE" w:rsidRPr="002447AB">
        <w:rPr>
          <w:b/>
          <w:sz w:val="23"/>
          <w:szCs w:val="23"/>
          <w:u w:val="single"/>
        </w:rPr>
        <w:t xml:space="preserve">       </w:t>
      </w:r>
      <w:r w:rsidR="00270D3F">
        <w:rPr>
          <w:b/>
          <w:sz w:val="23"/>
          <w:szCs w:val="23"/>
          <w:u w:val="single"/>
        </w:rPr>
        <w:t xml:space="preserve">  </w:t>
      </w:r>
      <w:r w:rsidR="00E853FE" w:rsidRPr="002447AB">
        <w:rPr>
          <w:b/>
          <w:sz w:val="23"/>
          <w:szCs w:val="23"/>
          <w:u w:val="single"/>
        </w:rPr>
        <w:t xml:space="preserve">       </w:t>
      </w:r>
      <w:r w:rsidR="0034640E" w:rsidRPr="002447AB">
        <w:rPr>
          <w:b/>
          <w:sz w:val="23"/>
          <w:szCs w:val="23"/>
          <w:u w:val="single"/>
        </w:rPr>
        <w:t xml:space="preserve">           </w:t>
      </w:r>
      <w:r w:rsidR="004D0474">
        <w:rPr>
          <w:b/>
          <w:sz w:val="23"/>
          <w:szCs w:val="23"/>
          <w:u w:val="single"/>
        </w:rPr>
        <w:t xml:space="preserve">  </w:t>
      </w:r>
      <w:r w:rsidR="0034640E" w:rsidRPr="002447AB">
        <w:rPr>
          <w:b/>
          <w:sz w:val="23"/>
          <w:szCs w:val="23"/>
          <w:u w:val="single"/>
        </w:rPr>
        <w:t>_</w:t>
      </w:r>
      <w:bookmarkEnd w:id="8"/>
      <w:r w:rsidR="0034640E" w:rsidRPr="002447AB">
        <w:rPr>
          <w:b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14:paraId="3537AFF2" w14:textId="4ECB7402" w:rsidR="0034640E" w:rsidRPr="00FF5E9E" w:rsidRDefault="0034640E" w:rsidP="0034640E">
      <w:pPr>
        <w:ind w:left="2340" w:hanging="1980"/>
        <w:rPr>
          <w:rFonts w:ascii="Arial" w:hAnsi="Arial" w:cs="Arial"/>
          <w:bCs/>
          <w:sz w:val="23"/>
        </w:rPr>
      </w:pPr>
      <w:r w:rsidRPr="0034640E">
        <w:rPr>
          <w:rFonts w:ascii="Arial" w:hAnsi="Arial" w:cs="Arial"/>
          <w:bCs/>
          <w:i/>
          <w:sz w:val="23"/>
        </w:rPr>
        <w:t>March 2007</w:t>
      </w:r>
      <w:r w:rsidRPr="00FF5E9E">
        <w:rPr>
          <w:rFonts w:ascii="Arial" w:hAnsi="Arial" w:cs="Arial"/>
          <w:bCs/>
          <w:sz w:val="23"/>
        </w:rPr>
        <w:t xml:space="preserve"> – Waterfowl migration (Onalaska, WI)</w:t>
      </w:r>
      <w:r w:rsidR="00270D3F">
        <w:rPr>
          <w:rFonts w:ascii="Arial" w:hAnsi="Arial" w:cs="Arial"/>
          <w:bCs/>
          <w:sz w:val="23"/>
        </w:rPr>
        <w:t xml:space="preserve"> – </w:t>
      </w:r>
      <w:r w:rsidR="0079635B">
        <w:rPr>
          <w:rFonts w:ascii="Arial" w:hAnsi="Arial" w:cs="Arial"/>
          <w:bCs/>
          <w:sz w:val="23"/>
        </w:rPr>
        <w:t xml:space="preserve">NCTC’s </w:t>
      </w:r>
      <w:r w:rsidR="00270D3F">
        <w:rPr>
          <w:rFonts w:ascii="Arial" w:hAnsi="Arial" w:cs="Arial"/>
          <w:bCs/>
          <w:sz w:val="23"/>
        </w:rPr>
        <w:t>very first SDM workshop</w:t>
      </w:r>
    </w:p>
    <w:p w14:paraId="3465B77F" w14:textId="5F73CB63" w:rsidR="0034640E" w:rsidRPr="00FF5E9E" w:rsidRDefault="0034640E" w:rsidP="0034640E">
      <w:pPr>
        <w:ind w:left="720" w:hanging="360"/>
        <w:rPr>
          <w:rFonts w:ascii="Arial" w:hAnsi="Arial" w:cs="Arial"/>
          <w:bCs/>
          <w:sz w:val="23"/>
        </w:rPr>
      </w:pPr>
      <w:r w:rsidRPr="0034640E">
        <w:rPr>
          <w:rFonts w:ascii="Arial" w:hAnsi="Arial" w:cs="Arial"/>
          <w:bCs/>
          <w:i/>
          <w:sz w:val="23"/>
        </w:rPr>
        <w:t>July 2007</w:t>
      </w:r>
      <w:r w:rsidRPr="00FF5E9E">
        <w:rPr>
          <w:rFonts w:ascii="Arial" w:hAnsi="Arial" w:cs="Arial"/>
          <w:bCs/>
          <w:sz w:val="23"/>
        </w:rPr>
        <w:t xml:space="preserve"> – Mt. Graham Red Squirrel </w:t>
      </w:r>
      <w:r w:rsidR="00270D3F">
        <w:rPr>
          <w:rFonts w:ascii="Arial" w:hAnsi="Arial" w:cs="Arial"/>
          <w:bCs/>
          <w:sz w:val="23"/>
        </w:rPr>
        <w:t xml:space="preserve">(Endangered Species </w:t>
      </w:r>
      <w:r w:rsidRPr="00FF5E9E">
        <w:rPr>
          <w:rFonts w:ascii="Arial" w:hAnsi="Arial" w:cs="Arial"/>
          <w:bCs/>
          <w:sz w:val="23"/>
        </w:rPr>
        <w:t>5-yr review</w:t>
      </w:r>
      <w:r w:rsidR="00270D3F">
        <w:rPr>
          <w:rFonts w:ascii="Arial" w:hAnsi="Arial" w:cs="Arial"/>
          <w:bCs/>
          <w:sz w:val="23"/>
        </w:rPr>
        <w:t>)</w:t>
      </w:r>
    </w:p>
    <w:p w14:paraId="3D3D6225" w14:textId="77777777" w:rsidR="0034640E" w:rsidRPr="00FF5E9E" w:rsidRDefault="0034640E" w:rsidP="0034640E">
      <w:pPr>
        <w:ind w:left="720" w:hanging="360"/>
        <w:rPr>
          <w:rFonts w:ascii="Arial" w:hAnsi="Arial" w:cs="Arial"/>
          <w:bCs/>
          <w:sz w:val="23"/>
        </w:rPr>
      </w:pPr>
      <w:r w:rsidRPr="0034640E">
        <w:rPr>
          <w:rFonts w:ascii="Arial" w:hAnsi="Arial" w:cs="Arial"/>
          <w:bCs/>
          <w:i/>
          <w:sz w:val="23"/>
        </w:rPr>
        <w:t>January 2008</w:t>
      </w:r>
      <w:r w:rsidRPr="00FF5E9E">
        <w:rPr>
          <w:rFonts w:ascii="Arial" w:hAnsi="Arial" w:cs="Arial"/>
          <w:bCs/>
          <w:sz w:val="23"/>
        </w:rPr>
        <w:t xml:space="preserve"> - Assessing Multi-scale Monitoring </w:t>
      </w:r>
      <w:r>
        <w:rPr>
          <w:rFonts w:ascii="Arial" w:hAnsi="Arial" w:cs="Arial"/>
          <w:bCs/>
          <w:sz w:val="23"/>
        </w:rPr>
        <w:t>N</w:t>
      </w:r>
      <w:r w:rsidRPr="00FF5E9E">
        <w:rPr>
          <w:rFonts w:ascii="Arial" w:hAnsi="Arial" w:cs="Arial"/>
          <w:bCs/>
          <w:sz w:val="23"/>
        </w:rPr>
        <w:t xml:space="preserve">eeds for </w:t>
      </w:r>
      <w:r>
        <w:rPr>
          <w:rFonts w:ascii="Arial" w:hAnsi="Arial" w:cs="Arial"/>
          <w:bCs/>
          <w:sz w:val="23"/>
        </w:rPr>
        <w:t>W</w:t>
      </w:r>
      <w:r w:rsidRPr="00FF5E9E">
        <w:rPr>
          <w:rFonts w:ascii="Arial" w:hAnsi="Arial" w:cs="Arial"/>
          <w:bCs/>
          <w:sz w:val="23"/>
        </w:rPr>
        <w:t xml:space="preserve">aterbird </w:t>
      </w:r>
      <w:r>
        <w:rPr>
          <w:rFonts w:ascii="Arial" w:hAnsi="Arial" w:cs="Arial"/>
          <w:bCs/>
          <w:sz w:val="23"/>
        </w:rPr>
        <w:t>M</w:t>
      </w:r>
      <w:r w:rsidRPr="00FF5E9E">
        <w:rPr>
          <w:rFonts w:ascii="Arial" w:hAnsi="Arial" w:cs="Arial"/>
          <w:bCs/>
          <w:sz w:val="23"/>
        </w:rPr>
        <w:t xml:space="preserve">anagement </w:t>
      </w:r>
    </w:p>
    <w:p w14:paraId="76EB0B91" w14:textId="77777777" w:rsidR="0034640E" w:rsidRPr="00FF5E9E" w:rsidRDefault="0034640E" w:rsidP="0034640E">
      <w:pPr>
        <w:ind w:left="720" w:hanging="360"/>
        <w:rPr>
          <w:rFonts w:ascii="Arial" w:hAnsi="Arial" w:cs="Arial"/>
          <w:bCs/>
          <w:sz w:val="23"/>
        </w:rPr>
      </w:pPr>
      <w:r w:rsidRPr="0034640E">
        <w:rPr>
          <w:rFonts w:ascii="Arial" w:hAnsi="Arial" w:cs="Arial"/>
          <w:bCs/>
          <w:i/>
          <w:sz w:val="23"/>
        </w:rPr>
        <w:t>July 2008</w:t>
      </w:r>
      <w:r w:rsidRPr="00FF5E9E">
        <w:rPr>
          <w:rFonts w:ascii="Arial" w:hAnsi="Arial" w:cs="Arial"/>
          <w:bCs/>
          <w:sz w:val="23"/>
        </w:rPr>
        <w:t xml:space="preserve"> - Managing for Multiple Wetland Bird Objectives on National Wildlife Refuges </w:t>
      </w:r>
    </w:p>
    <w:p w14:paraId="3227A99F" w14:textId="77777777" w:rsidR="0034640E" w:rsidRPr="00FF5E9E" w:rsidRDefault="0034640E" w:rsidP="0034640E">
      <w:pPr>
        <w:ind w:left="720" w:hanging="360"/>
        <w:rPr>
          <w:rFonts w:ascii="Arial" w:hAnsi="Arial" w:cs="Arial"/>
          <w:bCs/>
          <w:sz w:val="23"/>
        </w:rPr>
      </w:pPr>
      <w:r w:rsidRPr="0034640E">
        <w:rPr>
          <w:rFonts w:ascii="Arial" w:hAnsi="Arial" w:cs="Arial"/>
          <w:bCs/>
          <w:i/>
          <w:sz w:val="23"/>
        </w:rPr>
        <w:t>September 2011</w:t>
      </w:r>
      <w:r w:rsidRPr="00FF5E9E">
        <w:rPr>
          <w:rFonts w:ascii="Arial" w:hAnsi="Arial" w:cs="Arial"/>
          <w:bCs/>
          <w:sz w:val="23"/>
        </w:rPr>
        <w:t xml:space="preserve"> - Developing a Landscape Scale Framework for Integrated Grassland Bird Conservation and Monitoring</w:t>
      </w:r>
    </w:p>
    <w:p w14:paraId="36A2FAA0" w14:textId="77777777" w:rsidR="0034640E" w:rsidRPr="00FF5E9E" w:rsidRDefault="0034640E" w:rsidP="0034640E">
      <w:pPr>
        <w:ind w:left="720" w:hanging="360"/>
        <w:rPr>
          <w:rFonts w:ascii="Arial" w:hAnsi="Arial" w:cs="Arial"/>
          <w:bCs/>
          <w:sz w:val="23"/>
        </w:rPr>
      </w:pPr>
      <w:r w:rsidRPr="0034640E">
        <w:rPr>
          <w:rFonts w:ascii="Arial" w:hAnsi="Arial" w:cs="Arial"/>
          <w:bCs/>
          <w:i/>
          <w:sz w:val="23"/>
        </w:rPr>
        <w:t>August 2014</w:t>
      </w:r>
      <w:r w:rsidRPr="00FF5E9E">
        <w:rPr>
          <w:rFonts w:ascii="Arial" w:hAnsi="Arial" w:cs="Arial"/>
          <w:bCs/>
          <w:sz w:val="23"/>
        </w:rPr>
        <w:t xml:space="preserve"> – Louisiana pine snake reintroduction and captive rearing (Starkville, MN)</w:t>
      </w:r>
    </w:p>
    <w:p w14:paraId="25759901" w14:textId="6496C9AD" w:rsidR="0034640E" w:rsidRDefault="0034640E" w:rsidP="0034640E">
      <w:pPr>
        <w:ind w:left="720" w:hanging="360"/>
        <w:rPr>
          <w:rFonts w:ascii="Arial" w:hAnsi="Arial" w:cs="Arial"/>
          <w:bCs/>
          <w:sz w:val="23"/>
        </w:rPr>
      </w:pPr>
      <w:r w:rsidRPr="0034640E">
        <w:rPr>
          <w:rFonts w:ascii="Arial" w:hAnsi="Arial" w:cs="Arial"/>
          <w:bCs/>
          <w:i/>
          <w:sz w:val="23"/>
        </w:rPr>
        <w:t>May 2016</w:t>
      </w:r>
      <w:r w:rsidRPr="00FF5E9E">
        <w:rPr>
          <w:rFonts w:ascii="Arial" w:hAnsi="Arial" w:cs="Arial"/>
          <w:bCs/>
          <w:sz w:val="23"/>
        </w:rPr>
        <w:t xml:space="preserve"> –Head coach </w:t>
      </w:r>
      <w:r w:rsidR="00EA43C6">
        <w:rPr>
          <w:rFonts w:ascii="Arial" w:hAnsi="Arial" w:cs="Arial"/>
          <w:bCs/>
          <w:sz w:val="23"/>
        </w:rPr>
        <w:t xml:space="preserve">– four teams </w:t>
      </w:r>
      <w:r w:rsidRPr="00FF5E9E">
        <w:rPr>
          <w:rFonts w:ascii="Arial" w:hAnsi="Arial" w:cs="Arial"/>
          <w:bCs/>
          <w:sz w:val="23"/>
        </w:rPr>
        <w:t>(</w:t>
      </w:r>
      <w:r>
        <w:rPr>
          <w:rFonts w:ascii="Arial" w:hAnsi="Arial" w:cs="Arial"/>
          <w:bCs/>
          <w:sz w:val="23"/>
        </w:rPr>
        <w:t>Chicago, IL)</w:t>
      </w:r>
    </w:p>
    <w:p w14:paraId="5AB0DFBF" w14:textId="708EFC29" w:rsidR="00270D3F" w:rsidRPr="00270D3F" w:rsidRDefault="00270D3F" w:rsidP="0034640E">
      <w:pPr>
        <w:ind w:left="720" w:hanging="360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i/>
          <w:sz w:val="23"/>
        </w:rPr>
        <w:t xml:space="preserve">August 2017 – </w:t>
      </w:r>
      <w:r>
        <w:rPr>
          <w:rFonts w:ascii="Arial" w:hAnsi="Arial" w:cs="Arial"/>
          <w:bCs/>
          <w:sz w:val="23"/>
        </w:rPr>
        <w:t>Lowland Conif</w:t>
      </w:r>
      <w:r w:rsidR="00EE0F83">
        <w:rPr>
          <w:rFonts w:ascii="Arial" w:hAnsi="Arial" w:cs="Arial"/>
          <w:bCs/>
          <w:sz w:val="23"/>
        </w:rPr>
        <w:t>er Old Growth Forest Management</w:t>
      </w:r>
      <w:r>
        <w:rPr>
          <w:rFonts w:ascii="Arial" w:hAnsi="Arial" w:cs="Arial"/>
          <w:bCs/>
          <w:sz w:val="23"/>
        </w:rPr>
        <w:t xml:space="preserve"> </w:t>
      </w:r>
      <w:r w:rsidR="00EE0F83">
        <w:rPr>
          <w:rFonts w:ascii="Arial" w:hAnsi="Arial" w:cs="Arial"/>
          <w:bCs/>
          <w:sz w:val="23"/>
        </w:rPr>
        <w:t>(St. Paul, MN)</w:t>
      </w:r>
    </w:p>
    <w:p w14:paraId="005BF470" w14:textId="5297B961" w:rsidR="00EA43C6" w:rsidRDefault="00EA43C6" w:rsidP="00F657CD">
      <w:pPr>
        <w:ind w:left="720" w:hanging="360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i/>
          <w:sz w:val="23"/>
        </w:rPr>
        <w:t xml:space="preserve">June 2018 </w:t>
      </w:r>
      <w:r>
        <w:rPr>
          <w:rFonts w:ascii="Arial" w:hAnsi="Arial" w:cs="Arial"/>
          <w:bCs/>
          <w:sz w:val="23"/>
        </w:rPr>
        <w:t>– Head coach – four teams (Honolulu, HI)</w:t>
      </w:r>
    </w:p>
    <w:p w14:paraId="57425433" w14:textId="77777777" w:rsidR="00F657CD" w:rsidRPr="00F657CD" w:rsidRDefault="00F657CD" w:rsidP="00F657CD">
      <w:pPr>
        <w:ind w:left="720" w:hanging="360"/>
        <w:rPr>
          <w:rFonts w:ascii="Arial" w:hAnsi="Arial" w:cs="Arial"/>
          <w:b/>
          <w:bCs/>
          <w:sz w:val="23"/>
          <w:u w:val="single"/>
        </w:rPr>
      </w:pPr>
    </w:p>
    <w:p w14:paraId="42E181FE" w14:textId="67871E4A" w:rsidR="003B6EA1" w:rsidRDefault="00FE4EAB" w:rsidP="000B63A3">
      <w:pPr>
        <w:pStyle w:val="Heading3"/>
      </w:pPr>
      <w:bookmarkStart w:id="11" w:name="_Toc504652989"/>
      <w:r w:rsidRPr="000B63A3">
        <w:rPr>
          <w:b/>
          <w:bCs/>
          <w:sz w:val="23"/>
          <w:szCs w:val="23"/>
          <w:u w:val="single"/>
        </w:rPr>
        <w:t>Professional activities</w:t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3B6EA1" w:rsidRPr="000B63A3">
        <w:rPr>
          <w:b/>
          <w:sz w:val="23"/>
          <w:szCs w:val="23"/>
          <w:u w:val="single"/>
        </w:rPr>
        <w:softHyphen/>
      </w:r>
      <w:r w:rsidR="009E7342" w:rsidRPr="000B63A3">
        <w:rPr>
          <w:b/>
          <w:sz w:val="23"/>
          <w:szCs w:val="23"/>
          <w:u w:val="single"/>
        </w:rPr>
        <w:t xml:space="preserve">                                                                         </w:t>
      </w:r>
      <w:r w:rsidR="00270D3F">
        <w:rPr>
          <w:b/>
          <w:sz w:val="23"/>
          <w:szCs w:val="23"/>
          <w:u w:val="single"/>
        </w:rPr>
        <w:t xml:space="preserve">       </w:t>
      </w:r>
      <w:r w:rsidR="009E7342" w:rsidRPr="000B63A3">
        <w:rPr>
          <w:b/>
          <w:sz w:val="23"/>
          <w:szCs w:val="23"/>
          <w:u w:val="single"/>
        </w:rPr>
        <w:t xml:space="preserve">              </w:t>
      </w:r>
      <w:r w:rsidR="009E7342" w:rsidRPr="000B63A3">
        <w:rPr>
          <w:b/>
          <w:bCs/>
          <w:sz w:val="23"/>
          <w:szCs w:val="23"/>
          <w:u w:val="single"/>
        </w:rPr>
        <w:t xml:space="preserve">       </w:t>
      </w:r>
      <w:r w:rsidR="004D0474">
        <w:rPr>
          <w:b/>
          <w:bCs/>
          <w:sz w:val="23"/>
          <w:szCs w:val="23"/>
          <w:u w:val="single"/>
        </w:rPr>
        <w:t xml:space="preserve">  </w:t>
      </w:r>
      <w:r w:rsidR="009E7342" w:rsidRPr="000B63A3">
        <w:rPr>
          <w:b/>
          <w:bCs/>
          <w:sz w:val="23"/>
          <w:szCs w:val="23"/>
          <w:u w:val="single"/>
        </w:rPr>
        <w:t xml:space="preserve"> </w:t>
      </w:r>
      <w:r w:rsidR="009E7342" w:rsidRPr="00692E59">
        <w:rPr>
          <w:color w:val="FFFFFF" w:themeColor="background1"/>
        </w:rPr>
        <w:t>.</w:t>
      </w:r>
      <w:bookmarkEnd w:id="11"/>
    </w:p>
    <w:p w14:paraId="7BE6D2D4" w14:textId="748923D5" w:rsidR="00A13A8C" w:rsidRDefault="00A13A8C" w:rsidP="00FE4EAB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Co-lead the Livable Cities program of the Natural Capital Project</w:t>
      </w:r>
    </w:p>
    <w:p w14:paraId="0096552E" w14:textId="77777777" w:rsidR="00A13A8C" w:rsidRDefault="00A13A8C" w:rsidP="00FE4EAB">
      <w:pPr>
        <w:ind w:left="720" w:hanging="360"/>
        <w:rPr>
          <w:rFonts w:ascii="Arial" w:hAnsi="Arial" w:cs="Arial"/>
          <w:sz w:val="23"/>
        </w:rPr>
      </w:pPr>
    </w:p>
    <w:p w14:paraId="7722D953" w14:textId="2DE3169A" w:rsidR="002447AB" w:rsidRDefault="00FE4EAB" w:rsidP="00FE4EAB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Member of research oversight committee for project funded by Genome Canada - </w:t>
      </w:r>
      <w:r w:rsidRPr="00FE4EAB">
        <w:rPr>
          <w:rFonts w:ascii="Arial" w:hAnsi="Arial" w:cs="Arial"/>
          <w:sz w:val="23"/>
        </w:rPr>
        <w:t>Sustaining and securing Canada’s honey bees using ‘omic tools</w:t>
      </w:r>
      <w:r>
        <w:rPr>
          <w:rFonts w:ascii="Arial" w:hAnsi="Arial" w:cs="Arial"/>
          <w:sz w:val="23"/>
        </w:rPr>
        <w:t>: 2017-2019</w:t>
      </w:r>
    </w:p>
    <w:p w14:paraId="0EF83805" w14:textId="77777777" w:rsidR="002447AB" w:rsidRDefault="002447AB" w:rsidP="00226B32">
      <w:pPr>
        <w:ind w:left="360"/>
        <w:rPr>
          <w:rFonts w:ascii="Arial" w:hAnsi="Arial" w:cs="Arial"/>
          <w:sz w:val="23"/>
        </w:rPr>
      </w:pPr>
    </w:p>
    <w:p w14:paraId="2B535D35" w14:textId="3E934E5D" w:rsidR="002447AB" w:rsidRDefault="00FE4EAB" w:rsidP="00226B32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Peer-</w:t>
      </w:r>
      <w:r w:rsidR="003B6EA1">
        <w:rPr>
          <w:rFonts w:ascii="Arial" w:hAnsi="Arial" w:cs="Arial"/>
          <w:sz w:val="23"/>
        </w:rPr>
        <w:t>Reviewer</w:t>
      </w:r>
      <w:r w:rsidR="002447AB">
        <w:rPr>
          <w:rFonts w:ascii="Arial" w:hAnsi="Arial" w:cs="Arial"/>
          <w:sz w:val="23"/>
        </w:rPr>
        <w:t>:</w:t>
      </w:r>
      <w:r w:rsidR="003B6EA1">
        <w:rPr>
          <w:rFonts w:ascii="Arial" w:hAnsi="Arial" w:cs="Arial"/>
          <w:sz w:val="23"/>
        </w:rPr>
        <w:t xml:space="preserve"> </w:t>
      </w:r>
    </w:p>
    <w:p w14:paraId="6044C8D6" w14:textId="382B7B38" w:rsidR="003B6EA1" w:rsidRDefault="003F5B7D" w:rsidP="00FE4EAB">
      <w:pPr>
        <w:ind w:left="720"/>
        <w:rPr>
          <w:rFonts w:ascii="Arial" w:hAnsi="Arial" w:cs="Arial"/>
          <w:i/>
          <w:iCs/>
          <w:sz w:val="23"/>
        </w:rPr>
      </w:pPr>
      <w:r w:rsidRPr="003F5B7D">
        <w:rPr>
          <w:rFonts w:ascii="Arial" w:hAnsi="Arial" w:cs="Arial"/>
          <w:i/>
          <w:sz w:val="23"/>
        </w:rPr>
        <w:t>Biological Conservation,</w:t>
      </w:r>
      <w:r>
        <w:rPr>
          <w:rFonts w:ascii="Arial" w:hAnsi="Arial" w:cs="Arial"/>
          <w:sz w:val="23"/>
        </w:rPr>
        <w:t xml:space="preserve"> </w:t>
      </w:r>
      <w:r w:rsidR="000B16B8" w:rsidRPr="000B16B8">
        <w:rPr>
          <w:rFonts w:ascii="Arial" w:hAnsi="Arial" w:cs="Arial"/>
          <w:i/>
          <w:sz w:val="23"/>
        </w:rPr>
        <w:t>Conservation Biology,</w:t>
      </w:r>
      <w:r w:rsidR="000B16B8">
        <w:rPr>
          <w:rFonts w:ascii="Arial" w:hAnsi="Arial" w:cs="Arial"/>
          <w:sz w:val="23"/>
        </w:rPr>
        <w:t xml:space="preserve"> </w:t>
      </w:r>
      <w:r w:rsidR="003B6EA1">
        <w:rPr>
          <w:rFonts w:ascii="Arial" w:hAnsi="Arial" w:cs="Arial"/>
          <w:i/>
          <w:iCs/>
          <w:sz w:val="23"/>
        </w:rPr>
        <w:t>Ecology Letters, Ecological Applications,</w:t>
      </w:r>
      <w:r w:rsidR="003B6EA1">
        <w:rPr>
          <w:rFonts w:ascii="Arial" w:hAnsi="Arial" w:cs="Arial"/>
          <w:sz w:val="23"/>
        </w:rPr>
        <w:t xml:space="preserve"> </w:t>
      </w:r>
      <w:r w:rsidR="003B6EA1">
        <w:rPr>
          <w:rFonts w:ascii="Arial" w:hAnsi="Arial" w:cs="Arial"/>
          <w:i/>
          <w:iCs/>
          <w:sz w:val="23"/>
        </w:rPr>
        <w:t>Conservation Genetics</w:t>
      </w:r>
      <w:r w:rsidR="003B6EA1">
        <w:rPr>
          <w:rFonts w:ascii="Arial" w:hAnsi="Arial" w:cs="Arial"/>
          <w:sz w:val="23"/>
        </w:rPr>
        <w:t xml:space="preserve">, </w:t>
      </w:r>
      <w:r w:rsidR="00E90141" w:rsidRPr="00275937">
        <w:rPr>
          <w:rFonts w:ascii="Arial" w:hAnsi="Arial" w:cs="Arial"/>
          <w:i/>
          <w:sz w:val="23"/>
        </w:rPr>
        <w:t>Journal of Applied Ecology</w:t>
      </w:r>
      <w:r w:rsidR="00E90141">
        <w:rPr>
          <w:rFonts w:ascii="Arial" w:hAnsi="Arial" w:cs="Arial"/>
          <w:sz w:val="23"/>
        </w:rPr>
        <w:t xml:space="preserve">, </w:t>
      </w:r>
      <w:r w:rsidR="00EB18BF">
        <w:rPr>
          <w:rFonts w:ascii="Arial" w:hAnsi="Arial" w:cs="Arial"/>
          <w:i/>
          <w:iCs/>
          <w:sz w:val="23"/>
        </w:rPr>
        <w:t>Landscape and Urban Planning,</w:t>
      </w:r>
      <w:r w:rsidR="00EB18BF">
        <w:rPr>
          <w:rFonts w:ascii="Arial" w:hAnsi="Arial" w:cs="Arial"/>
          <w:sz w:val="23"/>
        </w:rPr>
        <w:t xml:space="preserve"> </w:t>
      </w:r>
      <w:r w:rsidR="00EB18BF" w:rsidRPr="00EB18BF">
        <w:rPr>
          <w:rFonts w:ascii="Arial" w:hAnsi="Arial" w:cs="Arial"/>
          <w:i/>
          <w:sz w:val="23"/>
        </w:rPr>
        <w:t>Proceedings of the National Academy of Sciences</w:t>
      </w:r>
      <w:r w:rsidR="00EB18BF">
        <w:rPr>
          <w:rFonts w:ascii="Arial" w:hAnsi="Arial" w:cs="Arial"/>
          <w:sz w:val="23"/>
        </w:rPr>
        <w:t xml:space="preserve">, </w:t>
      </w:r>
      <w:r w:rsidR="003B6EA1">
        <w:rPr>
          <w:rFonts w:ascii="Arial" w:hAnsi="Arial" w:cs="Arial"/>
          <w:i/>
          <w:iCs/>
          <w:sz w:val="23"/>
        </w:rPr>
        <w:t>Natural Resource Modeling,</w:t>
      </w:r>
      <w:r w:rsidR="003B6EA1" w:rsidRPr="00D44A50">
        <w:t xml:space="preserve"> </w:t>
      </w:r>
      <w:r w:rsidR="003B6EA1" w:rsidRPr="00D44A50">
        <w:rPr>
          <w:rFonts w:ascii="Arial" w:hAnsi="Arial" w:cs="Arial"/>
          <w:i/>
          <w:iCs/>
          <w:sz w:val="23"/>
        </w:rPr>
        <w:t>Mediterranean Ecology</w:t>
      </w:r>
      <w:r w:rsidR="003B6EA1">
        <w:rPr>
          <w:rFonts w:ascii="Arial" w:hAnsi="Arial" w:cs="Arial"/>
          <w:i/>
          <w:iCs/>
          <w:sz w:val="23"/>
        </w:rPr>
        <w:t xml:space="preserve">, </w:t>
      </w:r>
      <w:r w:rsidR="003B6EA1" w:rsidRPr="00D44A50">
        <w:rPr>
          <w:rFonts w:ascii="Arial" w:hAnsi="Arial" w:cs="Arial"/>
          <w:i/>
          <w:iCs/>
          <w:sz w:val="23"/>
        </w:rPr>
        <w:t>Oikos</w:t>
      </w:r>
      <w:r w:rsidR="003B6EA1">
        <w:rPr>
          <w:rFonts w:ascii="Arial" w:hAnsi="Arial" w:cs="Arial"/>
          <w:i/>
          <w:iCs/>
          <w:sz w:val="23"/>
        </w:rPr>
        <w:t xml:space="preserve">, </w:t>
      </w:r>
      <w:r w:rsidR="00EB18BF">
        <w:rPr>
          <w:rFonts w:ascii="Arial" w:hAnsi="Arial" w:cs="Arial"/>
          <w:i/>
          <w:iCs/>
          <w:sz w:val="23"/>
        </w:rPr>
        <w:t>Science</w:t>
      </w:r>
    </w:p>
    <w:p w14:paraId="49D9923B" w14:textId="77777777" w:rsidR="003B6EA1" w:rsidRDefault="003B6EA1" w:rsidP="003B6EA1">
      <w:pPr>
        <w:rPr>
          <w:rFonts w:ascii="Arial" w:hAnsi="Arial" w:cs="Arial"/>
          <w:b/>
          <w:bCs/>
          <w:sz w:val="23"/>
          <w:u w:val="single"/>
        </w:rPr>
      </w:pPr>
    </w:p>
    <w:p w14:paraId="3ACBCF21" w14:textId="49A31173" w:rsidR="003B6EA1" w:rsidRDefault="00FE4EAB" w:rsidP="003B6EA1">
      <w:pPr>
        <w:rPr>
          <w:rFonts w:ascii="Arial" w:hAnsi="Arial" w:cs="Arial"/>
          <w:sz w:val="23"/>
          <w:u w:val="single"/>
        </w:rPr>
      </w:pPr>
      <w:bookmarkStart w:id="12" w:name="_Toc504652990"/>
      <w:r w:rsidRPr="002447AB">
        <w:rPr>
          <w:rStyle w:val="Heading3Char"/>
          <w:b/>
          <w:sz w:val="23"/>
          <w:szCs w:val="23"/>
          <w:u w:val="single"/>
        </w:rPr>
        <w:t>Teaching</w:t>
      </w:r>
      <w:bookmarkEnd w:id="12"/>
      <w:r w:rsidR="003B6EA1" w:rsidRPr="002447AB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A3272D" w:rsidRPr="002447AB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</w:t>
      </w:r>
      <w:r w:rsidR="009E7342" w:rsidRPr="002447AB">
        <w:rPr>
          <w:rFonts w:cs="Arial"/>
          <w:b/>
          <w:sz w:val="23"/>
          <w:szCs w:val="23"/>
          <w:u w:val="single"/>
        </w:rPr>
        <w:t xml:space="preserve">                                                                                   </w:t>
      </w:r>
      <w:r w:rsidR="009E7342" w:rsidRPr="002447AB">
        <w:rPr>
          <w:rFonts w:cs="Arial"/>
          <w:b/>
          <w:bCs/>
          <w:sz w:val="23"/>
          <w:szCs w:val="23"/>
          <w:u w:val="single"/>
        </w:rPr>
        <w:t xml:space="preserve">                             </w:t>
      </w:r>
      <w:r w:rsidR="009E7342" w:rsidRPr="00692E59">
        <w:rPr>
          <w:rFonts w:cs="Arial"/>
          <w:b/>
          <w:color w:val="FFFFFF" w:themeColor="background1"/>
          <w:sz w:val="23"/>
          <w:u w:val="single"/>
        </w:rPr>
        <w:t>.</w:t>
      </w:r>
    </w:p>
    <w:p w14:paraId="37D5FBD5" w14:textId="77777777" w:rsidR="005E14F1" w:rsidRDefault="005E14F1" w:rsidP="003B6EA1">
      <w:pPr>
        <w:ind w:left="360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t>Franklin and Marshall College</w:t>
      </w:r>
      <w:r w:rsidR="001B5177">
        <w:rPr>
          <w:rFonts w:ascii="Arial" w:hAnsi="Arial" w:cs="Arial"/>
          <w:b/>
          <w:bCs/>
          <w:sz w:val="23"/>
        </w:rPr>
        <w:t xml:space="preserve"> - </w:t>
      </w:r>
      <w:r w:rsidR="001B5177">
        <w:rPr>
          <w:rFonts w:ascii="Arial" w:hAnsi="Arial" w:cs="Arial"/>
          <w:bCs/>
          <w:sz w:val="23"/>
        </w:rPr>
        <w:t>Visiting Assistant Professor</w:t>
      </w:r>
    </w:p>
    <w:p w14:paraId="272AE1DD" w14:textId="77777777" w:rsidR="005E14F1" w:rsidRDefault="005E14F1" w:rsidP="003B6EA1">
      <w:pPr>
        <w:ind w:left="360"/>
        <w:rPr>
          <w:rFonts w:ascii="Arial" w:hAnsi="Arial" w:cs="Arial"/>
          <w:bCs/>
          <w:sz w:val="23"/>
        </w:rPr>
      </w:pPr>
      <w:r>
        <w:rPr>
          <w:rFonts w:ascii="Arial" w:hAnsi="Arial" w:cs="Arial"/>
          <w:b/>
          <w:bCs/>
          <w:sz w:val="23"/>
        </w:rPr>
        <w:tab/>
      </w:r>
      <w:r>
        <w:rPr>
          <w:rFonts w:ascii="Arial" w:hAnsi="Arial" w:cs="Arial"/>
          <w:bCs/>
          <w:sz w:val="23"/>
        </w:rPr>
        <w:t>Introduction to Biostatistics - Fall 2013</w:t>
      </w:r>
      <w:r w:rsidR="001B5177">
        <w:rPr>
          <w:rFonts w:ascii="Arial" w:hAnsi="Arial" w:cs="Arial"/>
          <w:bCs/>
          <w:sz w:val="23"/>
        </w:rPr>
        <w:t>, 2014</w:t>
      </w:r>
    </w:p>
    <w:p w14:paraId="332799B4" w14:textId="77777777" w:rsidR="001B5177" w:rsidRDefault="001B5177" w:rsidP="003B6EA1">
      <w:pPr>
        <w:ind w:left="360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ab/>
        <w:t>Ecosystem Services – Fall 2014</w:t>
      </w:r>
    </w:p>
    <w:p w14:paraId="11404DA2" w14:textId="1D854FCD" w:rsidR="001B5177" w:rsidRPr="005E14F1" w:rsidRDefault="001B5177" w:rsidP="003B6EA1">
      <w:pPr>
        <w:ind w:left="360"/>
        <w:rPr>
          <w:rFonts w:ascii="Arial" w:hAnsi="Arial" w:cs="Arial"/>
          <w:bCs/>
          <w:sz w:val="23"/>
        </w:rPr>
      </w:pPr>
      <w:r>
        <w:rPr>
          <w:rFonts w:ascii="Arial" w:hAnsi="Arial" w:cs="Arial"/>
          <w:bCs/>
          <w:sz w:val="23"/>
        </w:rPr>
        <w:tab/>
        <w:t>Ecology, Evolution and Heredity – Spring 2014</w:t>
      </w:r>
      <w:r w:rsidR="00EB22D0">
        <w:rPr>
          <w:rFonts w:ascii="Arial" w:hAnsi="Arial" w:cs="Arial"/>
          <w:bCs/>
          <w:sz w:val="23"/>
        </w:rPr>
        <w:t>, 2015</w:t>
      </w:r>
    </w:p>
    <w:p w14:paraId="6AEEFF04" w14:textId="77777777" w:rsidR="005E14F1" w:rsidRDefault="005E14F1" w:rsidP="003B6EA1">
      <w:pPr>
        <w:ind w:left="360"/>
        <w:rPr>
          <w:rFonts w:ascii="Arial" w:hAnsi="Arial" w:cs="Arial"/>
          <w:b/>
          <w:bCs/>
          <w:sz w:val="23"/>
        </w:rPr>
      </w:pPr>
    </w:p>
    <w:p w14:paraId="4B7DDADC" w14:textId="77777777" w:rsidR="00EB22D0" w:rsidRPr="005D5D97" w:rsidRDefault="00EB22D0" w:rsidP="00EB22D0">
      <w:pPr>
        <w:ind w:left="360"/>
        <w:rPr>
          <w:rFonts w:ascii="Arial" w:hAnsi="Arial" w:cs="Arial"/>
          <w:b/>
          <w:bCs/>
          <w:sz w:val="23"/>
        </w:rPr>
      </w:pPr>
      <w:r w:rsidRPr="005D5D97">
        <w:rPr>
          <w:rFonts w:ascii="Arial" w:hAnsi="Arial" w:cs="Arial"/>
          <w:b/>
          <w:bCs/>
          <w:sz w:val="23"/>
        </w:rPr>
        <w:t>USFWS - National Conservation Training Center</w:t>
      </w:r>
    </w:p>
    <w:p w14:paraId="2E54163B" w14:textId="77777777" w:rsidR="00EB22D0" w:rsidRPr="005D5D97" w:rsidRDefault="00EB22D0" w:rsidP="00EB22D0">
      <w:pPr>
        <w:ind w:left="720"/>
        <w:rPr>
          <w:rFonts w:ascii="Arial" w:hAnsi="Arial" w:cs="Arial"/>
          <w:bCs/>
          <w:i/>
          <w:sz w:val="23"/>
        </w:rPr>
      </w:pPr>
      <w:r w:rsidRPr="005D5D97">
        <w:rPr>
          <w:rFonts w:ascii="Arial" w:hAnsi="Arial" w:cs="Arial"/>
          <w:bCs/>
          <w:i/>
          <w:sz w:val="23"/>
        </w:rPr>
        <w:t>Scientific Principles for Endangered Species Conservation</w:t>
      </w:r>
      <w:r>
        <w:rPr>
          <w:rFonts w:ascii="Arial" w:hAnsi="Arial" w:cs="Arial"/>
          <w:bCs/>
          <w:i/>
          <w:sz w:val="23"/>
        </w:rPr>
        <w:t xml:space="preserve"> – February 2007</w:t>
      </w:r>
    </w:p>
    <w:p w14:paraId="07AA4BCE" w14:textId="77777777" w:rsidR="00EB22D0" w:rsidRDefault="00EB22D0" w:rsidP="00EB22D0">
      <w:pPr>
        <w:ind w:firstLine="720"/>
        <w:rPr>
          <w:rFonts w:ascii="Arial" w:hAnsi="Arial" w:cs="Arial"/>
          <w:bCs/>
          <w:sz w:val="23"/>
        </w:rPr>
      </w:pPr>
      <w:r w:rsidRPr="000218FC">
        <w:rPr>
          <w:rFonts w:ascii="Arial" w:hAnsi="Arial" w:cs="Arial"/>
          <w:bCs/>
          <w:i/>
          <w:sz w:val="23"/>
        </w:rPr>
        <w:t>Principles of Modeling for Conservation Planning and</w:t>
      </w:r>
      <w:r>
        <w:rPr>
          <w:rFonts w:ascii="Arial" w:hAnsi="Arial" w:cs="Arial"/>
          <w:bCs/>
          <w:sz w:val="23"/>
        </w:rPr>
        <w:t xml:space="preserve"> Analysis – October 2005</w:t>
      </w:r>
    </w:p>
    <w:p w14:paraId="2B2AD31D" w14:textId="77777777" w:rsidR="00EB22D0" w:rsidRDefault="00EB22D0" w:rsidP="003B6EA1">
      <w:pPr>
        <w:ind w:left="360"/>
        <w:rPr>
          <w:rFonts w:ascii="Arial" w:hAnsi="Arial" w:cs="Arial"/>
          <w:b/>
          <w:bCs/>
          <w:sz w:val="23"/>
        </w:rPr>
      </w:pPr>
    </w:p>
    <w:p w14:paraId="6DBA1B03" w14:textId="77777777" w:rsidR="003B6EA1" w:rsidRDefault="003B6EA1" w:rsidP="003B6EA1">
      <w:pPr>
        <w:ind w:left="360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t>University of Illinois-Chicago</w:t>
      </w:r>
    </w:p>
    <w:p w14:paraId="17AB24EC" w14:textId="77777777" w:rsidR="003B6EA1" w:rsidRPr="00846CD7" w:rsidRDefault="003B6EA1" w:rsidP="003B6EA1">
      <w:pPr>
        <w:ind w:left="720"/>
        <w:rPr>
          <w:rFonts w:ascii="Arial" w:hAnsi="Arial" w:cs="Arial"/>
          <w:bCs/>
          <w:sz w:val="23"/>
        </w:rPr>
      </w:pPr>
      <w:r w:rsidRPr="00846CD7">
        <w:rPr>
          <w:rFonts w:ascii="Arial" w:hAnsi="Arial" w:cs="Arial"/>
          <w:bCs/>
          <w:sz w:val="23"/>
        </w:rPr>
        <w:t xml:space="preserve">Landscape Ecology and Anthropogenic Process Seminar for Graduate Students – 2008, 2009 and 2010.  </w:t>
      </w:r>
    </w:p>
    <w:p w14:paraId="75326122" w14:textId="77777777" w:rsidR="003B6EA1" w:rsidRDefault="003B6EA1" w:rsidP="003B6EA1">
      <w:pPr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tab/>
      </w:r>
    </w:p>
    <w:p w14:paraId="28C549A4" w14:textId="77777777" w:rsidR="003B6EA1" w:rsidRDefault="003B6EA1" w:rsidP="003B6EA1">
      <w:pPr>
        <w:ind w:left="360"/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t>University of Minnesota</w:t>
      </w:r>
    </w:p>
    <w:p w14:paraId="33A6EED2" w14:textId="77777777" w:rsidR="003B6EA1" w:rsidRDefault="003B6EA1" w:rsidP="003B6EA1">
      <w:pPr>
        <w:ind w:firstLine="720"/>
        <w:rPr>
          <w:rFonts w:ascii="Arial" w:hAnsi="Arial" w:cs="Arial"/>
          <w:i/>
          <w:iCs/>
          <w:sz w:val="23"/>
        </w:rPr>
      </w:pPr>
      <w:r>
        <w:rPr>
          <w:rFonts w:ascii="Arial" w:hAnsi="Arial" w:cs="Arial"/>
          <w:i/>
          <w:iCs/>
          <w:sz w:val="23"/>
        </w:rPr>
        <w:t>Landscapes, conservation, ecology and economics</w:t>
      </w:r>
      <w:r>
        <w:rPr>
          <w:rFonts w:cs="Arial"/>
          <w:sz w:val="23"/>
        </w:rPr>
        <w:t xml:space="preserve"> </w:t>
      </w:r>
      <w:r w:rsidRPr="00D25E4A">
        <w:rPr>
          <w:rFonts w:ascii="Arial" w:hAnsi="Arial" w:cs="Arial"/>
          <w:sz w:val="23"/>
        </w:rPr>
        <w:t>– Spring 2003</w:t>
      </w:r>
    </w:p>
    <w:p w14:paraId="2624CAC1" w14:textId="77777777" w:rsidR="003B6EA1" w:rsidRDefault="003B6EA1" w:rsidP="003B6EA1">
      <w:pPr>
        <w:pStyle w:val="BodyTextIndent"/>
        <w:ind w:left="1440" w:firstLine="0"/>
        <w:rPr>
          <w:rFonts w:cs="Arial"/>
          <w:i/>
          <w:iCs/>
          <w:sz w:val="23"/>
        </w:rPr>
      </w:pPr>
      <w:r>
        <w:rPr>
          <w:rFonts w:cs="Arial"/>
          <w:sz w:val="23"/>
        </w:rPr>
        <w:t>- Organized an interdisciplinary graduate-faculty seminar – Spring 2003</w:t>
      </w:r>
    </w:p>
    <w:p w14:paraId="6C830722" w14:textId="77777777" w:rsidR="003B6EA1" w:rsidRDefault="003B6EA1" w:rsidP="003B6EA1">
      <w:pPr>
        <w:pStyle w:val="BodyTextIndent"/>
        <w:ind w:firstLine="0"/>
        <w:rPr>
          <w:rFonts w:cs="Arial"/>
          <w:i/>
          <w:iCs/>
          <w:sz w:val="23"/>
        </w:rPr>
      </w:pPr>
    </w:p>
    <w:p w14:paraId="79B585F4" w14:textId="77777777" w:rsidR="003B6EA1" w:rsidRDefault="003B6EA1" w:rsidP="003B6EA1">
      <w:pPr>
        <w:pStyle w:val="BodyTextIndent"/>
        <w:ind w:firstLine="0"/>
        <w:rPr>
          <w:rFonts w:cs="Arial"/>
          <w:i/>
          <w:iCs/>
          <w:sz w:val="23"/>
        </w:rPr>
      </w:pPr>
      <w:r>
        <w:rPr>
          <w:rFonts w:cs="Arial"/>
          <w:i/>
          <w:iCs/>
          <w:sz w:val="23"/>
        </w:rPr>
        <w:t>Spatial community genetics: ecological and evolutionary processes across space</w:t>
      </w:r>
    </w:p>
    <w:p w14:paraId="43E0E357" w14:textId="77777777" w:rsidR="003B6EA1" w:rsidRDefault="003B6EA1" w:rsidP="003B6EA1">
      <w:pPr>
        <w:pStyle w:val="BodyTextIndent"/>
        <w:ind w:firstLine="720"/>
        <w:rPr>
          <w:rFonts w:cs="Arial"/>
          <w:sz w:val="23"/>
        </w:rPr>
      </w:pPr>
      <w:r>
        <w:rPr>
          <w:rFonts w:cs="Arial"/>
          <w:sz w:val="23"/>
        </w:rPr>
        <w:t>-  Developed and led a graduate-faculty seminar – Spring 2002</w:t>
      </w:r>
    </w:p>
    <w:p w14:paraId="257E6AA2" w14:textId="77777777" w:rsidR="003B6EA1" w:rsidRDefault="003B6EA1" w:rsidP="003B6EA1">
      <w:pPr>
        <w:ind w:firstLine="720"/>
        <w:rPr>
          <w:rFonts w:ascii="Arial" w:hAnsi="Arial" w:cs="Arial"/>
          <w:i/>
          <w:iCs/>
          <w:sz w:val="23"/>
        </w:rPr>
      </w:pPr>
    </w:p>
    <w:p w14:paraId="7DCD7D26" w14:textId="6C2CBFC6" w:rsidR="003B6EA1" w:rsidRDefault="003B6EA1" w:rsidP="003B6EA1">
      <w:pPr>
        <w:ind w:firstLine="720"/>
        <w:rPr>
          <w:rFonts w:ascii="Arial" w:hAnsi="Arial" w:cs="Arial"/>
          <w:i/>
          <w:iCs/>
          <w:sz w:val="23"/>
        </w:rPr>
      </w:pPr>
      <w:r>
        <w:rPr>
          <w:rFonts w:ascii="Arial" w:hAnsi="Arial" w:cs="Arial"/>
          <w:b/>
          <w:bCs/>
          <w:sz w:val="23"/>
        </w:rPr>
        <w:t>Teaching Assistant</w:t>
      </w:r>
    </w:p>
    <w:p w14:paraId="4F4712C4" w14:textId="77777777" w:rsidR="003B6EA1" w:rsidRDefault="003B6EA1" w:rsidP="003B6EA1">
      <w:pPr>
        <w:ind w:firstLine="720"/>
        <w:rPr>
          <w:rFonts w:ascii="Arial" w:hAnsi="Arial" w:cs="Arial"/>
          <w:sz w:val="23"/>
        </w:rPr>
      </w:pPr>
      <w:r>
        <w:rPr>
          <w:rFonts w:ascii="Arial" w:hAnsi="Arial" w:cs="Arial"/>
          <w:i/>
          <w:iCs/>
          <w:sz w:val="23"/>
        </w:rPr>
        <w:t>Plant Interactions with Animals and Microbes</w:t>
      </w:r>
      <w:r>
        <w:rPr>
          <w:rFonts w:ascii="Arial" w:hAnsi="Arial" w:cs="Arial"/>
          <w:sz w:val="23"/>
        </w:rPr>
        <w:t>, Fall 2000, Fall 2001</w:t>
      </w:r>
    </w:p>
    <w:p w14:paraId="74A7BBB2" w14:textId="77777777" w:rsidR="003B6EA1" w:rsidRDefault="003B6EA1" w:rsidP="003B6EA1">
      <w:pPr>
        <w:ind w:left="1440"/>
        <w:rPr>
          <w:rFonts w:ascii="Arial" w:hAnsi="Arial" w:cs="Arial"/>
          <w:i/>
          <w:iCs/>
          <w:sz w:val="23"/>
        </w:rPr>
      </w:pPr>
      <w:r>
        <w:rPr>
          <w:rFonts w:ascii="Arial" w:hAnsi="Arial" w:cs="Arial"/>
          <w:sz w:val="23"/>
        </w:rPr>
        <w:t>- Developed and taught a “writing-intensive” recitation for upper-level undergraduates and beginning graduates</w:t>
      </w:r>
    </w:p>
    <w:p w14:paraId="61D89B57" w14:textId="77777777" w:rsidR="003B6EA1" w:rsidRDefault="003B6EA1" w:rsidP="003B6EA1">
      <w:pPr>
        <w:ind w:left="720"/>
        <w:rPr>
          <w:rFonts w:ascii="Arial" w:hAnsi="Arial" w:cs="Arial"/>
          <w:i/>
          <w:iCs/>
          <w:sz w:val="23"/>
        </w:rPr>
      </w:pPr>
    </w:p>
    <w:p w14:paraId="4DCC463A" w14:textId="77777777" w:rsidR="003B6EA1" w:rsidRDefault="003B6EA1" w:rsidP="003B6EA1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i/>
          <w:iCs/>
          <w:sz w:val="23"/>
        </w:rPr>
        <w:t>Decision Analysis</w:t>
      </w:r>
      <w:r>
        <w:rPr>
          <w:rFonts w:ascii="Arial" w:hAnsi="Arial" w:cs="Arial"/>
          <w:sz w:val="23"/>
        </w:rPr>
        <w:t>, Winter 2000</w:t>
      </w:r>
    </w:p>
    <w:p w14:paraId="30AEEEF2" w14:textId="77777777" w:rsidR="003B6EA1" w:rsidRDefault="003B6EA1" w:rsidP="003B6EA1">
      <w:pPr>
        <w:pStyle w:val="BodyTextIndent3"/>
        <w:rPr>
          <w:rFonts w:cs="Arial"/>
          <w:sz w:val="23"/>
        </w:rPr>
      </w:pPr>
      <w:r>
        <w:rPr>
          <w:rFonts w:cs="Arial"/>
          <w:sz w:val="23"/>
        </w:rPr>
        <w:tab/>
        <w:t>- Mentored graduate students in the creation and use of models as tools for making complex conservation decisions</w:t>
      </w:r>
    </w:p>
    <w:p w14:paraId="42118584" w14:textId="77777777" w:rsidR="003B6EA1" w:rsidRDefault="003B6EA1" w:rsidP="003B6EA1">
      <w:pPr>
        <w:ind w:left="720"/>
        <w:rPr>
          <w:rFonts w:ascii="Arial" w:hAnsi="Arial" w:cs="Arial"/>
          <w:i/>
          <w:iCs/>
          <w:sz w:val="23"/>
        </w:rPr>
      </w:pPr>
    </w:p>
    <w:p w14:paraId="353BFD5C" w14:textId="77777777" w:rsidR="003B6EA1" w:rsidRDefault="003B6EA1" w:rsidP="003B6EA1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i/>
          <w:iCs/>
          <w:sz w:val="23"/>
        </w:rPr>
        <w:t>Introduction to Evolution</w:t>
      </w:r>
      <w:r>
        <w:rPr>
          <w:rFonts w:ascii="Arial" w:hAnsi="Arial" w:cs="Arial"/>
          <w:sz w:val="23"/>
        </w:rPr>
        <w:t>, Fall 1999</w:t>
      </w:r>
    </w:p>
    <w:p w14:paraId="5973752F" w14:textId="77777777" w:rsidR="003B6EA1" w:rsidRDefault="003B6EA1" w:rsidP="003B6EA1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  <w:t>- Created and taught lab activities for upper-level undergraduates</w:t>
      </w:r>
    </w:p>
    <w:p w14:paraId="3D635FD8" w14:textId="77777777" w:rsidR="003B6EA1" w:rsidRDefault="003B6EA1" w:rsidP="003B6EA1">
      <w:pPr>
        <w:ind w:left="720"/>
        <w:rPr>
          <w:rFonts w:ascii="Arial" w:hAnsi="Arial" w:cs="Arial"/>
          <w:i/>
          <w:iCs/>
          <w:sz w:val="23"/>
        </w:rPr>
      </w:pPr>
    </w:p>
    <w:p w14:paraId="2860BE28" w14:textId="77777777" w:rsidR="003B6EA1" w:rsidRDefault="003B6EA1" w:rsidP="003B6EA1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i/>
          <w:iCs/>
          <w:sz w:val="23"/>
        </w:rPr>
        <w:t>Introduction to Ecology</w:t>
      </w:r>
      <w:r>
        <w:rPr>
          <w:rFonts w:ascii="Arial" w:hAnsi="Arial" w:cs="Arial"/>
          <w:sz w:val="23"/>
        </w:rPr>
        <w:t xml:space="preserve"> for non-majors, Summer 1999</w:t>
      </w:r>
    </w:p>
    <w:p w14:paraId="226BD275" w14:textId="77777777" w:rsidR="003B6EA1" w:rsidRDefault="003B6EA1" w:rsidP="003B6EA1">
      <w:pPr>
        <w:ind w:left="144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- Led recitation discussions for undergraduates</w:t>
      </w:r>
    </w:p>
    <w:p w14:paraId="79DD5B5D" w14:textId="77777777" w:rsidR="00B56E8B" w:rsidRDefault="00B56E8B" w:rsidP="00B56E8B">
      <w:pPr>
        <w:ind w:firstLine="720"/>
        <w:rPr>
          <w:rFonts w:ascii="Arial" w:hAnsi="Arial" w:cs="Arial"/>
          <w:i/>
          <w:iCs/>
          <w:sz w:val="23"/>
          <w:szCs w:val="23"/>
        </w:rPr>
      </w:pPr>
    </w:p>
    <w:p w14:paraId="45D783D9" w14:textId="23547370" w:rsidR="003B6EA1" w:rsidRDefault="003B6EA1" w:rsidP="00B56E8B">
      <w:pPr>
        <w:ind w:firstLine="720"/>
      </w:pPr>
      <w:r w:rsidRPr="00B56E8B">
        <w:rPr>
          <w:rFonts w:ascii="Arial" w:hAnsi="Arial" w:cs="Arial"/>
          <w:i/>
          <w:iCs/>
          <w:sz w:val="23"/>
          <w:szCs w:val="23"/>
        </w:rPr>
        <w:lastRenderedPageBreak/>
        <w:t>Introduction to Ecology and Evolution</w:t>
      </w:r>
      <w:r w:rsidRPr="00B56E8B">
        <w:rPr>
          <w:rFonts w:ascii="Arial" w:hAnsi="Arial" w:cs="Arial"/>
          <w:sz w:val="23"/>
          <w:szCs w:val="23"/>
        </w:rPr>
        <w:t>, Fall 1998, Winter 1999, Spring 1999</w:t>
      </w:r>
    </w:p>
    <w:p w14:paraId="62BD24A8" w14:textId="6D3A6594" w:rsidR="00EA43C6" w:rsidRDefault="003B6EA1" w:rsidP="00F657CD">
      <w:pPr>
        <w:ind w:left="144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- Taught lab activities for upper-level undergraduates</w:t>
      </w:r>
    </w:p>
    <w:p w14:paraId="7457CF15" w14:textId="77777777" w:rsidR="00F657CD" w:rsidRPr="00F657CD" w:rsidRDefault="00F657CD" w:rsidP="00F657CD">
      <w:pPr>
        <w:ind w:left="1440"/>
        <w:rPr>
          <w:rFonts w:ascii="Arial" w:hAnsi="Arial" w:cs="Arial"/>
          <w:sz w:val="23"/>
        </w:rPr>
      </w:pPr>
    </w:p>
    <w:p w14:paraId="3E9508D5" w14:textId="5F0F97FF" w:rsidR="003B6EA1" w:rsidRDefault="00FE4EAB" w:rsidP="003B6EA1">
      <w:pPr>
        <w:pStyle w:val="Heading3"/>
        <w:rPr>
          <w:rFonts w:cs="Arial"/>
          <w:bCs/>
          <w:sz w:val="23"/>
          <w:u w:val="single"/>
        </w:rPr>
      </w:pPr>
      <w:bookmarkStart w:id="13" w:name="_Toc504652991"/>
      <w:r>
        <w:rPr>
          <w:rFonts w:cs="Arial"/>
          <w:b/>
          <w:sz w:val="23"/>
          <w:u w:val="single"/>
        </w:rPr>
        <w:t>Mentoring/advising</w:t>
      </w:r>
      <w:r w:rsidR="009E7342">
        <w:rPr>
          <w:rFonts w:cs="Arial"/>
          <w:b/>
          <w:sz w:val="23"/>
          <w:u w:val="single"/>
        </w:rPr>
        <w:t xml:space="preserve">                                                                                                 </w:t>
      </w:r>
      <w:r w:rsidR="009E7342">
        <w:rPr>
          <w:rFonts w:cs="Arial"/>
          <w:bCs/>
          <w:sz w:val="23"/>
          <w:u w:val="single"/>
        </w:rPr>
        <w:t xml:space="preserve">        </w:t>
      </w:r>
      <w:r w:rsidR="009E7342" w:rsidRPr="00692E59">
        <w:rPr>
          <w:rFonts w:cs="Arial"/>
          <w:b/>
          <w:color w:val="FFFFFF" w:themeColor="background1"/>
          <w:sz w:val="23"/>
          <w:u w:val="single"/>
        </w:rPr>
        <w:t>.</w:t>
      </w:r>
      <w:bookmarkEnd w:id="13"/>
    </w:p>
    <w:p w14:paraId="768096F6" w14:textId="613EB23A" w:rsidR="003B6EA1" w:rsidRPr="001553B8" w:rsidRDefault="003B6EA1" w:rsidP="002A5878">
      <w:pPr>
        <w:ind w:left="720" w:hanging="360"/>
        <w:rPr>
          <w:rFonts w:ascii="Arial" w:hAnsi="Arial" w:cs="Arial"/>
          <w:b/>
          <w:sz w:val="23"/>
        </w:rPr>
      </w:pPr>
      <w:r w:rsidRPr="001553B8">
        <w:rPr>
          <w:rFonts w:ascii="Arial" w:hAnsi="Arial" w:cs="Arial"/>
          <w:b/>
          <w:sz w:val="23"/>
        </w:rPr>
        <w:t xml:space="preserve">Postdoctoral </w:t>
      </w:r>
      <w:r w:rsidR="00275937">
        <w:rPr>
          <w:rFonts w:ascii="Arial" w:hAnsi="Arial" w:cs="Arial"/>
          <w:b/>
          <w:sz w:val="23"/>
        </w:rPr>
        <w:t>Research Associate Advisor</w:t>
      </w:r>
    </w:p>
    <w:p w14:paraId="6BA5787E" w14:textId="5B52BF38" w:rsidR="00D1617B" w:rsidRDefault="00D1617B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Sarah Cusser (2021) – Co-advised with Taylor Ricketts</w:t>
      </w:r>
    </w:p>
    <w:p w14:paraId="3E2C556D" w14:textId="441819E0" w:rsidR="00511341" w:rsidRDefault="00511341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Insu Koh (2013-</w:t>
      </w:r>
      <w:r w:rsidR="00E853FE">
        <w:rPr>
          <w:rFonts w:ascii="Arial" w:hAnsi="Arial" w:cs="Arial"/>
          <w:sz w:val="23"/>
        </w:rPr>
        <w:t>2017</w:t>
      </w:r>
      <w:r>
        <w:rPr>
          <w:rFonts w:ascii="Arial" w:hAnsi="Arial" w:cs="Arial"/>
          <w:sz w:val="23"/>
        </w:rPr>
        <w:t>) – Funded by USDA</w:t>
      </w:r>
      <w:r w:rsidR="00D921BE">
        <w:rPr>
          <w:rFonts w:ascii="Arial" w:hAnsi="Arial" w:cs="Arial"/>
          <w:sz w:val="23"/>
        </w:rPr>
        <w:t>-SCRI</w:t>
      </w:r>
      <w:r>
        <w:rPr>
          <w:rFonts w:ascii="Arial" w:hAnsi="Arial" w:cs="Arial"/>
          <w:sz w:val="23"/>
        </w:rPr>
        <w:t xml:space="preserve"> and co-advised with Taylor Ricketts</w:t>
      </w:r>
    </w:p>
    <w:p w14:paraId="45D60C64" w14:textId="77777777" w:rsidR="005E14F1" w:rsidRDefault="003B6EA1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Christina Kennedy (2009-</w:t>
      </w:r>
      <w:r w:rsidR="000C0919">
        <w:rPr>
          <w:rFonts w:ascii="Arial" w:hAnsi="Arial" w:cs="Arial"/>
          <w:sz w:val="23"/>
        </w:rPr>
        <w:t>2011</w:t>
      </w:r>
      <w:r>
        <w:rPr>
          <w:rFonts w:ascii="Arial" w:hAnsi="Arial" w:cs="Arial"/>
          <w:sz w:val="23"/>
        </w:rPr>
        <w:t>) – Funded by National Science Foundation Grant</w:t>
      </w:r>
      <w:r w:rsidR="005E14F1">
        <w:rPr>
          <w:rFonts w:ascii="Arial" w:hAnsi="Arial" w:cs="Arial"/>
          <w:sz w:val="23"/>
        </w:rPr>
        <w:t xml:space="preserve"> –currently a Senior Scientist for The Nature Conservancy</w:t>
      </w:r>
    </w:p>
    <w:p w14:paraId="3FA63158" w14:textId="77777777" w:rsidR="003B6EA1" w:rsidRDefault="003B6EA1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Sarah Jacobi (2009-</w:t>
      </w:r>
      <w:r w:rsidR="000C0919">
        <w:rPr>
          <w:rFonts w:ascii="Arial" w:hAnsi="Arial" w:cs="Arial"/>
          <w:sz w:val="23"/>
        </w:rPr>
        <w:t>2011</w:t>
      </w:r>
      <w:r>
        <w:rPr>
          <w:rFonts w:ascii="Arial" w:hAnsi="Arial" w:cs="Arial"/>
          <w:sz w:val="23"/>
        </w:rPr>
        <w:t>) – Funded by Smith Fellowship from Society for Conservation Biology</w:t>
      </w:r>
      <w:r w:rsidR="005E14F1">
        <w:rPr>
          <w:rFonts w:ascii="Arial" w:hAnsi="Arial" w:cs="Arial"/>
          <w:sz w:val="23"/>
        </w:rPr>
        <w:t xml:space="preserve"> – currently a full-time consultant working at the Chicago Botanic Garden</w:t>
      </w:r>
    </w:p>
    <w:p w14:paraId="65BFCEB7" w14:textId="77777777" w:rsidR="003B6EA1" w:rsidRDefault="003B6EA1" w:rsidP="003B6EA1">
      <w:pPr>
        <w:ind w:left="1080" w:hanging="360"/>
        <w:rPr>
          <w:rFonts w:ascii="Arial" w:hAnsi="Arial" w:cs="Arial"/>
          <w:b/>
          <w:sz w:val="23"/>
        </w:rPr>
      </w:pPr>
    </w:p>
    <w:p w14:paraId="0A6A22D8" w14:textId="37A635B6" w:rsidR="003B6EA1" w:rsidRDefault="003B6EA1" w:rsidP="002A5878">
      <w:pPr>
        <w:ind w:left="720" w:hanging="360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>Student Advisory Committee Member</w:t>
      </w:r>
    </w:p>
    <w:p w14:paraId="6497ACAB" w14:textId="21ED0971" w:rsidR="009D269A" w:rsidRDefault="009D269A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Victoria Hunt (2011 – </w:t>
      </w:r>
      <w:r w:rsidR="004E4D9C">
        <w:rPr>
          <w:rFonts w:ascii="Arial" w:hAnsi="Arial" w:cs="Arial"/>
          <w:sz w:val="23"/>
        </w:rPr>
        <w:t>2016</w:t>
      </w:r>
      <w:r>
        <w:rPr>
          <w:rFonts w:ascii="Arial" w:hAnsi="Arial" w:cs="Arial"/>
          <w:sz w:val="23"/>
        </w:rPr>
        <w:t>)</w:t>
      </w:r>
      <w:r w:rsidRPr="00E456F7">
        <w:rPr>
          <w:rFonts w:ascii="Arial" w:hAnsi="Arial" w:cs="Arial"/>
          <w:sz w:val="23"/>
        </w:rPr>
        <w:t xml:space="preserve"> </w:t>
      </w:r>
      <w:r>
        <w:rPr>
          <w:rFonts w:ascii="Arial" w:hAnsi="Arial" w:cs="Arial"/>
          <w:sz w:val="23"/>
        </w:rPr>
        <w:t>– PhD student, University of Illinois-Chicago</w:t>
      </w:r>
    </w:p>
    <w:p w14:paraId="24C75C36" w14:textId="41EE62C5" w:rsidR="003D29DB" w:rsidRPr="003D29DB" w:rsidRDefault="003D29DB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Patrick Farrell (2012 – </w:t>
      </w:r>
      <w:r w:rsidR="009D269A">
        <w:rPr>
          <w:rFonts w:ascii="Arial" w:hAnsi="Arial" w:cs="Arial"/>
          <w:sz w:val="23"/>
        </w:rPr>
        <w:t>2015</w:t>
      </w:r>
      <w:r>
        <w:rPr>
          <w:rFonts w:ascii="Arial" w:hAnsi="Arial" w:cs="Arial"/>
          <w:sz w:val="23"/>
        </w:rPr>
        <w:t>) Master’s student, Auburn University</w:t>
      </w:r>
    </w:p>
    <w:p w14:paraId="3EE51AD8" w14:textId="25678DB6" w:rsidR="003B6EA1" w:rsidRDefault="003B6EA1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Becky Tonietto (2010-</w:t>
      </w:r>
      <w:r w:rsidR="009D269A">
        <w:rPr>
          <w:rFonts w:ascii="Arial" w:hAnsi="Arial" w:cs="Arial"/>
          <w:sz w:val="23"/>
        </w:rPr>
        <w:t>2015</w:t>
      </w:r>
      <w:r>
        <w:rPr>
          <w:rFonts w:ascii="Arial" w:hAnsi="Arial" w:cs="Arial"/>
          <w:sz w:val="23"/>
        </w:rPr>
        <w:t>) – PhD student, Northwestern University</w:t>
      </w:r>
    </w:p>
    <w:p w14:paraId="76439CBE" w14:textId="77777777" w:rsidR="003B6EA1" w:rsidRDefault="001A215F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Wes Glisson</w:t>
      </w:r>
      <w:r w:rsidR="003B6EA1">
        <w:rPr>
          <w:rFonts w:ascii="Arial" w:hAnsi="Arial" w:cs="Arial"/>
          <w:sz w:val="23"/>
        </w:rPr>
        <w:t xml:space="preserve"> </w:t>
      </w:r>
      <w:r>
        <w:rPr>
          <w:rFonts w:ascii="Arial" w:hAnsi="Arial" w:cs="Arial"/>
          <w:sz w:val="23"/>
        </w:rPr>
        <w:t>(2011</w:t>
      </w:r>
      <w:r w:rsidR="003B6EA1">
        <w:rPr>
          <w:rFonts w:ascii="Arial" w:hAnsi="Arial" w:cs="Arial"/>
          <w:sz w:val="23"/>
        </w:rPr>
        <w:t>-</w:t>
      </w:r>
      <w:r>
        <w:rPr>
          <w:rFonts w:ascii="Arial" w:hAnsi="Arial" w:cs="Arial"/>
          <w:sz w:val="23"/>
        </w:rPr>
        <w:t>2012</w:t>
      </w:r>
      <w:r w:rsidR="003B6EA1">
        <w:rPr>
          <w:rFonts w:ascii="Arial" w:hAnsi="Arial" w:cs="Arial"/>
          <w:sz w:val="23"/>
        </w:rPr>
        <w:t xml:space="preserve">) – </w:t>
      </w:r>
      <w:r>
        <w:rPr>
          <w:rFonts w:ascii="Arial" w:hAnsi="Arial" w:cs="Arial"/>
          <w:sz w:val="23"/>
        </w:rPr>
        <w:t>Master’s Student, Northwestern University</w:t>
      </w:r>
    </w:p>
    <w:p w14:paraId="1AE121C8" w14:textId="77777777" w:rsidR="003B6EA1" w:rsidRDefault="003B6EA1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Christine Doumoulin (2008-</w:t>
      </w:r>
      <w:r w:rsidR="00514216">
        <w:rPr>
          <w:rFonts w:ascii="Arial" w:hAnsi="Arial" w:cs="Arial"/>
          <w:sz w:val="23"/>
        </w:rPr>
        <w:t>11</w:t>
      </w:r>
      <w:r>
        <w:rPr>
          <w:rFonts w:ascii="Arial" w:hAnsi="Arial" w:cs="Arial"/>
          <w:sz w:val="23"/>
        </w:rPr>
        <w:t>) – Master’s Student, Northwestern University</w:t>
      </w:r>
    </w:p>
    <w:p w14:paraId="49D9B9C4" w14:textId="54A07030" w:rsidR="003B6EA1" w:rsidRDefault="003B6EA1" w:rsidP="002A5878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Fusun Ozer (2008-10) – PhD</w:t>
      </w:r>
      <w:r w:rsidR="00275937">
        <w:rPr>
          <w:rFonts w:ascii="Arial" w:hAnsi="Arial" w:cs="Arial"/>
          <w:sz w:val="23"/>
        </w:rPr>
        <w:t xml:space="preserve"> student</w:t>
      </w:r>
      <w:r>
        <w:rPr>
          <w:rFonts w:ascii="Arial" w:hAnsi="Arial" w:cs="Arial"/>
          <w:sz w:val="23"/>
        </w:rPr>
        <w:t>, University of Illinois-Chicago</w:t>
      </w:r>
    </w:p>
    <w:p w14:paraId="4A70BAA3" w14:textId="48A30676" w:rsidR="002447AB" w:rsidRDefault="003B6EA1" w:rsidP="00F657CD">
      <w:pPr>
        <w:ind w:left="720" w:hanging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Jennifer Moore (2010-</w:t>
      </w:r>
      <w:r w:rsidR="00514216">
        <w:rPr>
          <w:rFonts w:ascii="Arial" w:hAnsi="Arial" w:cs="Arial"/>
          <w:sz w:val="23"/>
        </w:rPr>
        <w:t>11)</w:t>
      </w:r>
      <w:r>
        <w:rPr>
          <w:rFonts w:ascii="Arial" w:hAnsi="Arial" w:cs="Arial"/>
          <w:sz w:val="23"/>
        </w:rPr>
        <w:t xml:space="preserve"> – </w:t>
      </w:r>
      <w:r w:rsidR="00514216">
        <w:rPr>
          <w:rFonts w:ascii="Arial" w:hAnsi="Arial" w:cs="Arial"/>
          <w:sz w:val="23"/>
        </w:rPr>
        <w:t xml:space="preserve">Undergraduate </w:t>
      </w:r>
      <w:r>
        <w:rPr>
          <w:rFonts w:ascii="Arial" w:hAnsi="Arial" w:cs="Arial"/>
          <w:sz w:val="23"/>
        </w:rPr>
        <w:t>Senior Thesis, Northwestern University</w:t>
      </w:r>
    </w:p>
    <w:p w14:paraId="313BB31C" w14:textId="77777777" w:rsidR="00F657CD" w:rsidRPr="00F657CD" w:rsidRDefault="00F657CD" w:rsidP="00F657CD">
      <w:pPr>
        <w:ind w:left="720" w:hanging="360"/>
        <w:rPr>
          <w:rFonts w:ascii="Arial" w:hAnsi="Arial" w:cs="Arial"/>
          <w:b/>
          <w:sz w:val="23"/>
          <w:u w:val="single"/>
        </w:rPr>
      </w:pPr>
    </w:p>
    <w:p w14:paraId="2EC3A648" w14:textId="00690D1A" w:rsidR="003B6EA1" w:rsidRDefault="00FE4EAB" w:rsidP="003B6EA1">
      <w:pPr>
        <w:pStyle w:val="Heading3"/>
        <w:rPr>
          <w:rFonts w:cs="Arial"/>
          <w:sz w:val="23"/>
          <w:u w:val="single"/>
        </w:rPr>
      </w:pPr>
      <w:bookmarkStart w:id="14" w:name="_Toc504652992"/>
      <w:r>
        <w:rPr>
          <w:rFonts w:cs="Arial"/>
          <w:b/>
          <w:sz w:val="23"/>
          <w:u w:val="single"/>
        </w:rPr>
        <w:t>Honors</w:t>
      </w:r>
      <w:r w:rsidR="009E7342">
        <w:rPr>
          <w:rFonts w:cs="Arial"/>
          <w:b/>
          <w:sz w:val="23"/>
          <w:u w:val="single"/>
        </w:rPr>
        <w:t xml:space="preserve">                                                                                                                         </w:t>
      </w:r>
      <w:r w:rsidR="009E7342">
        <w:rPr>
          <w:rFonts w:cs="Arial"/>
          <w:bCs/>
          <w:sz w:val="23"/>
          <w:u w:val="single"/>
        </w:rPr>
        <w:t xml:space="preserve">        </w:t>
      </w:r>
      <w:r w:rsidR="009E7342" w:rsidRPr="00692E59">
        <w:rPr>
          <w:rFonts w:cs="Arial"/>
          <w:b/>
          <w:color w:val="FFFFFF" w:themeColor="background1"/>
          <w:sz w:val="23"/>
          <w:u w:val="single"/>
        </w:rPr>
        <w:t>.</w:t>
      </w:r>
      <w:bookmarkEnd w:id="14"/>
    </w:p>
    <w:p w14:paraId="22CED586" w14:textId="77777777" w:rsidR="003B6EA1" w:rsidRDefault="003B6EA1" w:rsidP="003B6EA1">
      <w:pPr>
        <w:ind w:left="1080" w:hanging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Best Poster at American Zoo and Aquarium Annual Conference (“</w:t>
      </w:r>
      <w:r w:rsidRPr="00C4192D">
        <w:rPr>
          <w:rFonts w:ascii="Arial" w:hAnsi="Arial" w:cs="Arial"/>
          <w:sz w:val="23"/>
        </w:rPr>
        <w:t>Modeling to Support Avian Influenza Risk Management within Zoos</w:t>
      </w:r>
      <w:r>
        <w:rPr>
          <w:rFonts w:ascii="Arial" w:hAnsi="Arial" w:cs="Arial"/>
          <w:sz w:val="23"/>
        </w:rPr>
        <w:t xml:space="preserve">”)  – 2007 </w:t>
      </w:r>
    </w:p>
    <w:p w14:paraId="73E24673" w14:textId="77777777" w:rsidR="003B6EA1" w:rsidRDefault="003B6EA1" w:rsidP="003B6EA1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The Nature Conservancy Smith Fellow – semi-finalist, 2003</w:t>
      </w:r>
    </w:p>
    <w:p w14:paraId="4AB5A2A3" w14:textId="77777777" w:rsidR="003B6EA1" w:rsidRDefault="003B6EA1" w:rsidP="003B6EA1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National Science Foundation Doctoral Dissertation Improvement Grant, 2002 – 2003</w:t>
      </w:r>
    </w:p>
    <w:p w14:paraId="352D209B" w14:textId="77777777" w:rsidR="003B6EA1" w:rsidRDefault="003B6EA1" w:rsidP="003B6EA1">
      <w:pPr>
        <w:pStyle w:val="Heading5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Minnesota Center for Community Genetics graduate fellowship, 2002-2003</w:t>
      </w:r>
    </w:p>
    <w:p w14:paraId="1F48A889" w14:textId="77777777" w:rsidR="003B6EA1" w:rsidRDefault="003B6EA1" w:rsidP="003B6EA1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National Science Foundation pre-doctoral fellowship – Honorable Mention, 1998</w:t>
      </w:r>
    </w:p>
    <w:p w14:paraId="41765B86" w14:textId="77777777" w:rsidR="003B6EA1" w:rsidRDefault="003B6EA1" w:rsidP="003B6EA1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University Of Minnesota EEB graduate fellowship, 1997-1998</w:t>
      </w:r>
    </w:p>
    <w:p w14:paraId="6A3AA627" w14:textId="6390569A" w:rsidR="004D0474" w:rsidRDefault="003B6EA1" w:rsidP="00F657CD">
      <w:pPr>
        <w:ind w:left="36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National Merit Scholar, 1992 – 1996</w:t>
      </w:r>
      <w:bookmarkStart w:id="15" w:name="_Toc504652993"/>
    </w:p>
    <w:p w14:paraId="33574EB4" w14:textId="77777777" w:rsidR="00F657CD" w:rsidRPr="00F657CD" w:rsidRDefault="00F657CD" w:rsidP="00F657CD">
      <w:pPr>
        <w:ind w:left="360"/>
        <w:rPr>
          <w:rFonts w:ascii="Arial" w:hAnsi="Arial" w:cs="Arial"/>
          <w:sz w:val="23"/>
        </w:rPr>
      </w:pPr>
    </w:p>
    <w:p w14:paraId="195EF2DB" w14:textId="7580D364" w:rsidR="00A3272D" w:rsidRDefault="00FE4EAB" w:rsidP="00A3272D">
      <w:pPr>
        <w:pStyle w:val="Heading3"/>
        <w:rPr>
          <w:rFonts w:cs="Arial"/>
          <w:sz w:val="23"/>
          <w:u w:val="single"/>
        </w:rPr>
      </w:pPr>
      <w:r>
        <w:rPr>
          <w:rFonts w:cs="Arial"/>
          <w:b/>
          <w:sz w:val="23"/>
          <w:u w:val="single"/>
        </w:rPr>
        <w:t xml:space="preserve">Presentations                                                                                                      </w:t>
      </w:r>
      <w:r w:rsidR="00A3272D">
        <w:rPr>
          <w:rFonts w:cs="Arial"/>
          <w:bCs/>
          <w:sz w:val="23"/>
          <w:u w:val="single"/>
        </w:rPr>
        <w:t xml:space="preserve">        </w:t>
      </w:r>
      <w:r w:rsidR="00A3272D" w:rsidRPr="00692E59">
        <w:rPr>
          <w:rFonts w:cs="Arial"/>
          <w:b/>
          <w:color w:val="FFFFFF" w:themeColor="background1"/>
          <w:sz w:val="23"/>
          <w:u w:val="single"/>
        </w:rPr>
        <w:t>.</w:t>
      </w:r>
      <w:bookmarkEnd w:id="15"/>
    </w:p>
    <w:p w14:paraId="2208EF1D" w14:textId="055A6023" w:rsidR="000F581A" w:rsidRPr="00401111" w:rsidRDefault="00D31758" w:rsidP="00226B32">
      <w:pPr>
        <w:ind w:left="360"/>
        <w:rPr>
          <w:rFonts w:ascii="Arial" w:hAnsi="Arial" w:cs="Arial"/>
          <w:b/>
          <w:sz w:val="23"/>
          <w:szCs w:val="23"/>
        </w:rPr>
      </w:pPr>
      <w:r w:rsidRPr="00401111">
        <w:rPr>
          <w:rFonts w:ascii="Arial" w:hAnsi="Arial" w:cs="Arial"/>
          <w:b/>
          <w:sz w:val="23"/>
          <w:szCs w:val="23"/>
        </w:rPr>
        <w:t>Invited</w:t>
      </w:r>
    </w:p>
    <w:p w14:paraId="07E9A0D6" w14:textId="58033B37" w:rsidR="001A4C6C" w:rsidRDefault="001A4C6C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2021</w:t>
      </w:r>
      <w:r>
        <w:rPr>
          <w:rFonts w:ascii="Arial" w:hAnsi="Arial" w:cs="Arial"/>
          <w:sz w:val="23"/>
          <w:szCs w:val="23"/>
        </w:rPr>
        <w:tab/>
        <w:t>North American Pollinator Protection Campaign; on-line; keynote</w:t>
      </w:r>
    </w:p>
    <w:p w14:paraId="34740477" w14:textId="77777777" w:rsidR="001A4C6C" w:rsidRDefault="001A4C6C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0ABCA8B6" w14:textId="48948BD5" w:rsidR="00D1617B" w:rsidRDefault="00D1617B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2020 </w:t>
      </w:r>
      <w:r>
        <w:rPr>
          <w:rFonts w:ascii="Arial" w:hAnsi="Arial" w:cs="Arial"/>
          <w:sz w:val="23"/>
          <w:szCs w:val="23"/>
        </w:rPr>
        <w:tab/>
        <w:t>International Entomological Congress; on-line</w:t>
      </w:r>
    </w:p>
    <w:p w14:paraId="7025D5FB" w14:textId="77777777" w:rsidR="00D1617B" w:rsidRDefault="00D1617B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5D7F4A8E" w14:textId="280C04EE" w:rsidR="00A1309A" w:rsidRDefault="00A431A0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2019   </w:t>
      </w:r>
      <w:r w:rsidR="00A1309A">
        <w:rPr>
          <w:rFonts w:ascii="Arial" w:hAnsi="Arial" w:cs="Arial"/>
          <w:sz w:val="23"/>
          <w:szCs w:val="23"/>
        </w:rPr>
        <w:t>Ecosystem Services World Conference; Hanover, Germany</w:t>
      </w:r>
    </w:p>
    <w:p w14:paraId="0D96D7B1" w14:textId="2284D8D6" w:rsidR="00A431A0" w:rsidRDefault="00A431A0" w:rsidP="00A1309A">
      <w:pPr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North American Golf Innovation Symposium; Tokyo, Japan</w:t>
      </w:r>
    </w:p>
    <w:p w14:paraId="0955D2EB" w14:textId="6C2C585B" w:rsidR="0079635B" w:rsidRDefault="0079635B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Natural Capital Project Symposium; Stanford University</w:t>
      </w:r>
    </w:p>
    <w:p w14:paraId="7C468408" w14:textId="713A733C" w:rsidR="00773B74" w:rsidRDefault="00773B74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Society for Rangeland Management; Pollinator Conservation Symposium</w:t>
      </w:r>
    </w:p>
    <w:p w14:paraId="439F0ECE" w14:textId="77777777" w:rsidR="00A431A0" w:rsidRDefault="00A431A0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0322D923" w14:textId="0ECF593C" w:rsidR="00F30056" w:rsidRDefault="00F30056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2018</w:t>
      </w:r>
      <w:r>
        <w:rPr>
          <w:rFonts w:ascii="Arial" w:hAnsi="Arial" w:cs="Arial"/>
          <w:sz w:val="23"/>
          <w:szCs w:val="23"/>
        </w:rPr>
        <w:tab/>
        <w:t>Ecology Department Seminar; Penn St. University</w:t>
      </w:r>
    </w:p>
    <w:p w14:paraId="6AF0C40B" w14:textId="77777777" w:rsidR="00F30056" w:rsidRDefault="00F30056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2FD1E7E4" w14:textId="12251C9F" w:rsidR="00E853FE" w:rsidRDefault="00E853FE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2017</w:t>
      </w:r>
      <w:r>
        <w:rPr>
          <w:rFonts w:ascii="Arial" w:hAnsi="Arial" w:cs="Arial"/>
          <w:sz w:val="23"/>
          <w:szCs w:val="23"/>
        </w:rPr>
        <w:tab/>
        <w:t xml:space="preserve">Biology Department Seminar; </w:t>
      </w:r>
      <w:r w:rsidRPr="00E853FE">
        <w:rPr>
          <w:rFonts w:ascii="Arial" w:hAnsi="Arial" w:cs="Arial"/>
          <w:sz w:val="23"/>
          <w:szCs w:val="23"/>
        </w:rPr>
        <w:t>Franklin &amp; Marshall College</w:t>
      </w:r>
    </w:p>
    <w:p w14:paraId="134BE5ED" w14:textId="19B6B604" w:rsidR="00460BC8" w:rsidRDefault="00460BC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Biology Department Seminar; Carleton</w:t>
      </w:r>
      <w:r w:rsidRPr="00E853FE">
        <w:rPr>
          <w:rFonts w:ascii="Arial" w:hAnsi="Arial" w:cs="Arial"/>
          <w:sz w:val="23"/>
          <w:szCs w:val="23"/>
        </w:rPr>
        <w:t xml:space="preserve"> College</w:t>
      </w:r>
    </w:p>
    <w:p w14:paraId="12A708E8" w14:textId="5E5023BD" w:rsidR="004E4D9C" w:rsidRDefault="004E4D9C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North American Golf Innovation Symposium; Vancouver, BC, Canada</w:t>
      </w:r>
    </w:p>
    <w:p w14:paraId="34C7BCE7" w14:textId="77777777" w:rsidR="00E853FE" w:rsidRDefault="00E853FE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1CD92982" w14:textId="1C344718" w:rsidR="0089481C" w:rsidRPr="0089481C" w:rsidRDefault="0089481C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</w:t>
      </w:r>
      <w:r>
        <w:rPr>
          <w:rFonts w:ascii="Arial" w:hAnsi="Arial" w:cs="Arial"/>
          <w:sz w:val="23"/>
          <w:szCs w:val="23"/>
        </w:rPr>
        <w:tab/>
        <w:t>S</w:t>
      </w:r>
      <w:r>
        <w:rPr>
          <w:rFonts w:ascii="Arial" w:hAnsi="Arial" w:cs="Arial"/>
          <w:sz w:val="23"/>
          <w:szCs w:val="23"/>
          <w:vertAlign w:val="superscript"/>
        </w:rPr>
        <w:t>3</w:t>
      </w:r>
      <w:r>
        <w:rPr>
          <w:rFonts w:ascii="Arial" w:hAnsi="Arial" w:cs="Arial"/>
          <w:sz w:val="23"/>
          <w:szCs w:val="23"/>
        </w:rPr>
        <w:t xml:space="preserve"> RCN workshop speaker, sponsored by Harvard Forest and Gund Institute</w:t>
      </w:r>
    </w:p>
    <w:p w14:paraId="6279C89A" w14:textId="0C9EF0B5" w:rsidR="0089481C" w:rsidRDefault="0089481C" w:rsidP="00226B32">
      <w:pPr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Landscape Ecology Annual Meeting Symposium</w:t>
      </w:r>
      <w:r w:rsidR="004E4D9C">
        <w:rPr>
          <w:rFonts w:ascii="Arial" w:hAnsi="Arial" w:cs="Arial"/>
          <w:sz w:val="23"/>
          <w:szCs w:val="23"/>
        </w:rPr>
        <w:t>; Portaland, OR</w:t>
      </w:r>
    </w:p>
    <w:p w14:paraId="5ABB9CC0" w14:textId="3094FA39" w:rsidR="0089481C" w:rsidRDefault="0089481C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Natural Resource Management Dept Seminar</w:t>
      </w:r>
      <w:r w:rsidR="004E4D9C">
        <w:rPr>
          <w:rFonts w:ascii="Arial" w:hAnsi="Arial" w:cs="Arial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t xml:space="preserve"> Iowa St University</w:t>
      </w:r>
    </w:p>
    <w:p w14:paraId="7511AB70" w14:textId="77777777" w:rsidR="0089481C" w:rsidRDefault="0089481C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7A89D8B1" w14:textId="22C8E5BE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 w:rsidRPr="00D31758">
        <w:rPr>
          <w:rFonts w:ascii="Arial" w:hAnsi="Arial" w:cs="Arial"/>
          <w:sz w:val="23"/>
          <w:szCs w:val="23"/>
        </w:rPr>
        <w:t>2015</w:t>
      </w:r>
      <w:r w:rsidRPr="00D31758">
        <w:rPr>
          <w:rFonts w:ascii="Arial" w:hAnsi="Arial" w:cs="Arial"/>
          <w:sz w:val="23"/>
          <w:szCs w:val="23"/>
        </w:rPr>
        <w:tab/>
        <w:t>Gund Institute for Ecological Economics Seminar; University of Vermont</w:t>
      </w:r>
    </w:p>
    <w:p w14:paraId="106736BC" w14:textId="1F7A878F" w:rsidR="000B16B8" w:rsidRPr="00D31758" w:rsidRDefault="000B16B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D31758">
        <w:rPr>
          <w:rFonts w:ascii="Arial" w:hAnsi="Arial" w:cs="Arial"/>
          <w:sz w:val="23"/>
          <w:szCs w:val="23"/>
        </w:rPr>
        <w:t xml:space="preserve">Entomology Department Seminar; </w:t>
      </w:r>
      <w:r>
        <w:rPr>
          <w:rFonts w:ascii="Arial" w:hAnsi="Arial" w:cs="Arial"/>
          <w:sz w:val="23"/>
          <w:szCs w:val="23"/>
        </w:rPr>
        <w:t>Penn St University</w:t>
      </w:r>
    </w:p>
    <w:p w14:paraId="154B0028" w14:textId="77777777" w:rsidR="00D31758" w:rsidRP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60E470FF" w14:textId="63F40049" w:rsidR="000F581A" w:rsidRPr="00D31758" w:rsidRDefault="000F581A" w:rsidP="00226B32">
      <w:pPr>
        <w:ind w:left="1080" w:hanging="720"/>
        <w:rPr>
          <w:rFonts w:ascii="Arial" w:hAnsi="Arial" w:cs="Arial"/>
          <w:sz w:val="23"/>
          <w:szCs w:val="23"/>
        </w:rPr>
      </w:pPr>
      <w:r w:rsidRPr="00D31758">
        <w:rPr>
          <w:rFonts w:ascii="Arial" w:hAnsi="Arial" w:cs="Arial"/>
          <w:sz w:val="23"/>
          <w:szCs w:val="23"/>
        </w:rPr>
        <w:t>2014</w:t>
      </w:r>
      <w:r w:rsidRPr="00D31758">
        <w:rPr>
          <w:rFonts w:ascii="Arial" w:hAnsi="Arial" w:cs="Arial"/>
          <w:sz w:val="23"/>
          <w:szCs w:val="23"/>
        </w:rPr>
        <w:tab/>
        <w:t>Biodiversity and Conservation Science Department Seminar; Lund University</w:t>
      </w:r>
    </w:p>
    <w:p w14:paraId="22BBDBE5" w14:textId="24786ABA" w:rsidR="000F581A" w:rsidRP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F581A" w:rsidRPr="00D31758">
        <w:rPr>
          <w:rFonts w:ascii="Arial" w:hAnsi="Arial" w:cs="Arial"/>
          <w:sz w:val="23"/>
          <w:szCs w:val="23"/>
        </w:rPr>
        <w:t>Entomology Department Seminar; U. C. Davis</w:t>
      </w:r>
    </w:p>
    <w:p w14:paraId="36CFCA38" w14:textId="77777777" w:rsidR="000F581A" w:rsidRPr="00D31758" w:rsidRDefault="000F581A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4BC9E348" w14:textId="1BEF9ED6" w:rsidR="000F581A" w:rsidRPr="00D31758" w:rsidRDefault="000F581A" w:rsidP="00226B32">
      <w:pPr>
        <w:ind w:left="1080" w:hanging="720"/>
        <w:rPr>
          <w:rFonts w:ascii="Arial" w:hAnsi="Arial" w:cs="Arial"/>
          <w:sz w:val="23"/>
          <w:szCs w:val="23"/>
        </w:rPr>
      </w:pPr>
      <w:r w:rsidRPr="00D31758">
        <w:rPr>
          <w:rFonts w:ascii="Arial" w:hAnsi="Arial" w:cs="Arial"/>
          <w:sz w:val="23"/>
          <w:szCs w:val="23"/>
        </w:rPr>
        <w:t xml:space="preserve">2013 </w:t>
      </w:r>
      <w:r w:rsidRPr="00D31758">
        <w:rPr>
          <w:rFonts w:ascii="Arial" w:hAnsi="Arial" w:cs="Arial"/>
          <w:sz w:val="23"/>
          <w:szCs w:val="23"/>
        </w:rPr>
        <w:tab/>
        <w:t>Ecology and Evolution Department Seminar; Rutgers University</w:t>
      </w:r>
    </w:p>
    <w:p w14:paraId="1EF0B4B5" w14:textId="464B9481" w:rsidR="00D31758" w:rsidRP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D31758">
        <w:rPr>
          <w:rFonts w:ascii="Arial" w:hAnsi="Arial" w:cs="Arial"/>
          <w:sz w:val="23"/>
          <w:szCs w:val="23"/>
        </w:rPr>
        <w:t>2</w:t>
      </w:r>
      <w:r w:rsidRPr="00D31758">
        <w:rPr>
          <w:rFonts w:ascii="Arial" w:hAnsi="Arial" w:cs="Arial"/>
          <w:sz w:val="23"/>
          <w:szCs w:val="23"/>
          <w:vertAlign w:val="superscript"/>
        </w:rPr>
        <w:t>nd</w:t>
      </w:r>
      <w:r>
        <w:rPr>
          <w:rFonts w:ascii="Arial" w:hAnsi="Arial" w:cs="Arial"/>
          <w:sz w:val="23"/>
          <w:szCs w:val="23"/>
        </w:rPr>
        <w:t xml:space="preserve"> </w:t>
      </w:r>
      <w:r w:rsidRPr="00D31758">
        <w:rPr>
          <w:rFonts w:ascii="Arial" w:hAnsi="Arial" w:cs="Arial"/>
          <w:sz w:val="23"/>
          <w:szCs w:val="23"/>
        </w:rPr>
        <w:t>Inter</w:t>
      </w:r>
      <w:r>
        <w:rPr>
          <w:rFonts w:ascii="Arial" w:hAnsi="Arial" w:cs="Arial"/>
          <w:sz w:val="23"/>
          <w:szCs w:val="23"/>
        </w:rPr>
        <w:t>.</w:t>
      </w:r>
      <w:r w:rsidRPr="00D31758">
        <w:rPr>
          <w:rFonts w:ascii="Arial" w:hAnsi="Arial" w:cs="Arial"/>
          <w:sz w:val="23"/>
          <w:szCs w:val="23"/>
        </w:rPr>
        <w:t xml:space="preserve"> Conference on Pollinator Biology, Health and Policy: Penn State University</w:t>
      </w:r>
    </w:p>
    <w:p w14:paraId="410BD28F" w14:textId="4A4FB31F" w:rsidR="00D31758" w:rsidRP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D31758">
        <w:rPr>
          <w:rFonts w:ascii="Arial" w:hAnsi="Arial" w:cs="Arial"/>
          <w:sz w:val="23"/>
          <w:szCs w:val="23"/>
        </w:rPr>
        <w:t>Eastern Branch of Entomological Society Meeting</w:t>
      </w:r>
    </w:p>
    <w:p w14:paraId="06838F2E" w14:textId="77777777" w:rsidR="00D31758" w:rsidRP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001893E2" w14:textId="5A05E145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 w:rsidRPr="00D31758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ab/>
        <w:t>Entomology Department Seminar;</w:t>
      </w:r>
      <w:r w:rsidRPr="00D31758">
        <w:rPr>
          <w:rFonts w:ascii="Arial" w:hAnsi="Arial" w:cs="Arial"/>
          <w:sz w:val="23"/>
          <w:szCs w:val="23"/>
        </w:rPr>
        <w:t xml:space="preserve"> University of Wisconsin</w:t>
      </w:r>
    </w:p>
    <w:p w14:paraId="5C8CF300" w14:textId="77777777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2653348C" w14:textId="4A17D9ED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2011 </w:t>
      </w:r>
      <w:r>
        <w:rPr>
          <w:rFonts w:ascii="Arial" w:hAnsi="Arial" w:cs="Arial"/>
          <w:sz w:val="23"/>
          <w:szCs w:val="23"/>
        </w:rPr>
        <w:tab/>
        <w:t>Biology Department Seminar; Carleton College</w:t>
      </w:r>
    </w:p>
    <w:p w14:paraId="2E9FFC71" w14:textId="77777777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4AA455DD" w14:textId="2736E878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2010 </w:t>
      </w:r>
      <w:r>
        <w:rPr>
          <w:rFonts w:ascii="Arial" w:hAnsi="Arial" w:cs="Arial"/>
          <w:sz w:val="23"/>
          <w:szCs w:val="23"/>
        </w:rPr>
        <w:tab/>
        <w:t>Plant Biology and Conservation Department Seminar; Northwestern University</w:t>
      </w:r>
    </w:p>
    <w:p w14:paraId="6733E83B" w14:textId="3DA8188D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Status and Trends of European Pollinators (STEP); Annual Research Meeting</w:t>
      </w:r>
    </w:p>
    <w:p w14:paraId="662DC717" w14:textId="77777777" w:rsidR="00401111" w:rsidRDefault="00401111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053BB279" w14:textId="7FF8A47F" w:rsidR="00401111" w:rsidRDefault="00401111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2009</w:t>
      </w:r>
      <w:r>
        <w:rPr>
          <w:rFonts w:ascii="Arial" w:hAnsi="Arial" w:cs="Arial"/>
          <w:sz w:val="23"/>
          <w:szCs w:val="23"/>
        </w:rPr>
        <w:tab/>
      </w:r>
      <w:r w:rsidR="00AA252D">
        <w:rPr>
          <w:rFonts w:ascii="Arial" w:hAnsi="Arial" w:cs="Arial"/>
          <w:sz w:val="23"/>
          <w:szCs w:val="23"/>
        </w:rPr>
        <w:t xml:space="preserve">Ecology and Evolutionary Biology Department Seminar; Kansas State University </w:t>
      </w:r>
    </w:p>
    <w:p w14:paraId="5366FABF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30AE5425" w14:textId="70EB4B90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2004</w:t>
      </w:r>
      <w:r>
        <w:rPr>
          <w:rFonts w:ascii="Arial" w:hAnsi="Arial" w:cs="Arial"/>
          <w:sz w:val="23"/>
          <w:szCs w:val="23"/>
        </w:rPr>
        <w:tab/>
        <w:t>International Entomological Congress Meeting Symposium</w:t>
      </w:r>
    </w:p>
    <w:p w14:paraId="1D7EDED2" w14:textId="77777777" w:rsidR="00D31758" w:rsidRPr="008A5F0D" w:rsidRDefault="00D31758" w:rsidP="00226B32">
      <w:pPr>
        <w:ind w:left="1080"/>
        <w:rPr>
          <w:rFonts w:ascii="Arial" w:hAnsi="Arial" w:cs="Arial"/>
          <w:sz w:val="12"/>
          <w:szCs w:val="12"/>
        </w:rPr>
      </w:pPr>
    </w:p>
    <w:p w14:paraId="3370E708" w14:textId="77777777" w:rsidR="003A15E9" w:rsidRDefault="003A15E9" w:rsidP="00226B32">
      <w:pPr>
        <w:ind w:left="1080" w:hanging="720"/>
        <w:rPr>
          <w:rFonts w:ascii="Arial" w:hAnsi="Arial" w:cs="Arial"/>
          <w:b/>
          <w:sz w:val="23"/>
          <w:szCs w:val="23"/>
        </w:rPr>
      </w:pPr>
    </w:p>
    <w:p w14:paraId="5CABD3E7" w14:textId="77777777" w:rsidR="0049547F" w:rsidRDefault="0049547F" w:rsidP="00226B32">
      <w:pPr>
        <w:ind w:left="1080" w:hanging="720"/>
        <w:rPr>
          <w:rFonts w:ascii="Arial" w:hAnsi="Arial" w:cs="Arial"/>
          <w:b/>
          <w:sz w:val="23"/>
          <w:szCs w:val="23"/>
        </w:rPr>
      </w:pPr>
    </w:p>
    <w:p w14:paraId="7726D410" w14:textId="137077AD" w:rsidR="00D31758" w:rsidRPr="00401111" w:rsidRDefault="00D31758" w:rsidP="00226B32">
      <w:pPr>
        <w:ind w:left="1080" w:hanging="720"/>
        <w:rPr>
          <w:rFonts w:ascii="Arial" w:hAnsi="Arial" w:cs="Arial"/>
          <w:b/>
          <w:sz w:val="23"/>
          <w:szCs w:val="23"/>
        </w:rPr>
      </w:pPr>
      <w:r w:rsidRPr="00401111">
        <w:rPr>
          <w:rFonts w:ascii="Arial" w:hAnsi="Arial" w:cs="Arial"/>
          <w:b/>
          <w:sz w:val="23"/>
          <w:szCs w:val="23"/>
        </w:rPr>
        <w:t>Contributed</w:t>
      </w:r>
    </w:p>
    <w:p w14:paraId="048D5BB7" w14:textId="382C4014" w:rsidR="001A4C6C" w:rsidRDefault="001A4C6C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2021</w:t>
      </w:r>
      <w:r>
        <w:rPr>
          <w:rFonts w:ascii="Arial" w:hAnsi="Arial" w:cs="Arial"/>
          <w:sz w:val="23"/>
          <w:szCs w:val="23"/>
        </w:rPr>
        <w:tab/>
        <w:t>Innovate4Cities</w:t>
      </w:r>
    </w:p>
    <w:p w14:paraId="78F6DE9E" w14:textId="77777777" w:rsidR="001A4C6C" w:rsidRDefault="001A4C6C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2BE8E503" w14:textId="25F008C6" w:rsidR="00D1617B" w:rsidRDefault="00D1617B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2021 </w:t>
      </w:r>
      <w:r>
        <w:rPr>
          <w:rFonts w:ascii="Arial" w:hAnsi="Arial" w:cs="Arial"/>
          <w:sz w:val="23"/>
          <w:szCs w:val="23"/>
        </w:rPr>
        <w:tab/>
        <w:t>The Nature of Cities Festival</w:t>
      </w:r>
    </w:p>
    <w:p w14:paraId="4B091DF2" w14:textId="77777777" w:rsidR="00D1617B" w:rsidRDefault="00D1617B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27A2503E" w14:textId="4058DB7B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2015 </w:t>
      </w:r>
      <w:r>
        <w:rPr>
          <w:rFonts w:ascii="Arial" w:hAnsi="Arial" w:cs="Arial"/>
          <w:sz w:val="23"/>
          <w:szCs w:val="23"/>
        </w:rPr>
        <w:tab/>
        <w:t>International Association of Landscape Ecologists Annual Meeting</w:t>
      </w:r>
    </w:p>
    <w:p w14:paraId="18ED19B1" w14:textId="77777777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123F613C" w14:textId="0F324E1B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2013</w:t>
      </w:r>
      <w:r>
        <w:rPr>
          <w:rFonts w:ascii="Arial" w:hAnsi="Arial" w:cs="Arial"/>
          <w:sz w:val="23"/>
          <w:szCs w:val="23"/>
        </w:rPr>
        <w:tab/>
        <w:t>Ecological Society of America Annual Meeting</w:t>
      </w:r>
    </w:p>
    <w:p w14:paraId="296AB069" w14:textId="77777777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7CFE7E56" w14:textId="5B9FA747" w:rsidR="00D31758" w:rsidRDefault="00D31758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2012 </w:t>
      </w:r>
      <w:r>
        <w:rPr>
          <w:rFonts w:ascii="Arial" w:hAnsi="Arial" w:cs="Arial"/>
          <w:sz w:val="23"/>
          <w:szCs w:val="23"/>
        </w:rPr>
        <w:tab/>
        <w:t xml:space="preserve">Ecological </w:t>
      </w:r>
      <w:r w:rsidR="00C16E69">
        <w:rPr>
          <w:rFonts w:ascii="Arial" w:hAnsi="Arial" w:cs="Arial"/>
          <w:sz w:val="23"/>
          <w:szCs w:val="23"/>
        </w:rPr>
        <w:t>Society</w:t>
      </w:r>
      <w:r>
        <w:rPr>
          <w:rFonts w:ascii="Arial" w:hAnsi="Arial" w:cs="Arial"/>
          <w:sz w:val="23"/>
          <w:szCs w:val="23"/>
        </w:rPr>
        <w:t xml:space="preserve"> of America Annual Meeting</w:t>
      </w:r>
    </w:p>
    <w:p w14:paraId="7E2BA680" w14:textId="77777777" w:rsidR="00C16E69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6B9F6FF6" w14:textId="6075F0CF" w:rsidR="00C16E69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2011 </w:t>
      </w:r>
      <w:r>
        <w:rPr>
          <w:rFonts w:ascii="Arial" w:hAnsi="Arial" w:cs="Arial"/>
          <w:sz w:val="23"/>
          <w:szCs w:val="23"/>
        </w:rPr>
        <w:tab/>
        <w:t>Wildlife Society Annual Meeting</w:t>
      </w:r>
    </w:p>
    <w:p w14:paraId="0BF35133" w14:textId="77777777" w:rsidR="00C16E69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6CD98C31" w14:textId="510380EE" w:rsidR="00C16E69" w:rsidRPr="00D31758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2010 </w:t>
      </w:r>
      <w:r>
        <w:rPr>
          <w:rFonts w:ascii="Arial" w:hAnsi="Arial" w:cs="Arial"/>
          <w:sz w:val="23"/>
          <w:szCs w:val="23"/>
        </w:rPr>
        <w:tab/>
        <w:t>Wildlife Society Annual Meeting</w:t>
      </w:r>
    </w:p>
    <w:p w14:paraId="107ED5B7" w14:textId="77777777" w:rsidR="00C16E69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1326C18D" w14:textId="2A1B451C" w:rsidR="00C16E69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2009 </w:t>
      </w:r>
      <w:r>
        <w:rPr>
          <w:rFonts w:ascii="Arial" w:hAnsi="Arial" w:cs="Arial"/>
          <w:sz w:val="23"/>
          <w:szCs w:val="23"/>
        </w:rPr>
        <w:tab/>
        <w:t>Wildlife Society Annual Meeting</w:t>
      </w:r>
    </w:p>
    <w:p w14:paraId="15083716" w14:textId="77777777" w:rsidR="00C16E69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6DD393E2" w14:textId="22798FAB" w:rsidR="00C16E69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2008 </w:t>
      </w:r>
      <w:r>
        <w:rPr>
          <w:rFonts w:ascii="Arial" w:hAnsi="Arial" w:cs="Arial"/>
          <w:sz w:val="23"/>
          <w:szCs w:val="23"/>
        </w:rPr>
        <w:tab/>
        <w:t>Ecological Society of America Annual Meeting</w:t>
      </w:r>
    </w:p>
    <w:p w14:paraId="7736010F" w14:textId="77777777" w:rsidR="00C16E69" w:rsidRPr="00D31758" w:rsidRDefault="00C16E69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4487C8A6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2007 </w:t>
      </w:r>
      <w:r>
        <w:rPr>
          <w:rFonts w:ascii="Arial" w:hAnsi="Arial" w:cs="Arial"/>
          <w:sz w:val="23"/>
          <w:szCs w:val="23"/>
        </w:rPr>
        <w:tab/>
      </w:r>
      <w:r w:rsidRPr="001D4CE4">
        <w:rPr>
          <w:rFonts w:ascii="Arial" w:hAnsi="Arial" w:cs="Arial"/>
          <w:sz w:val="23"/>
          <w:szCs w:val="23"/>
        </w:rPr>
        <w:t>Association of Zoos and Aquariums</w:t>
      </w:r>
      <w:r>
        <w:rPr>
          <w:rFonts w:ascii="Arial" w:hAnsi="Arial" w:cs="Arial"/>
          <w:sz w:val="23"/>
          <w:szCs w:val="23"/>
        </w:rPr>
        <w:t xml:space="preserve"> Annual Meeting</w:t>
      </w:r>
    </w:p>
    <w:p w14:paraId="54E0CB8C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4EED9233" w14:textId="2B67E1A3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2006</w:t>
      </w:r>
      <w:r>
        <w:rPr>
          <w:rFonts w:ascii="Arial" w:hAnsi="Arial" w:cs="Arial"/>
          <w:sz w:val="23"/>
          <w:szCs w:val="23"/>
        </w:rPr>
        <w:tab/>
        <w:t>Society of Conservation Biology Annual Meeting</w:t>
      </w:r>
    </w:p>
    <w:p w14:paraId="4875659A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4B4805A1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2005 </w:t>
      </w:r>
      <w:r>
        <w:rPr>
          <w:rFonts w:ascii="Arial" w:hAnsi="Arial" w:cs="Arial"/>
          <w:sz w:val="23"/>
          <w:szCs w:val="23"/>
        </w:rPr>
        <w:tab/>
        <w:t>Society of Conservation Biology Annual Meeting</w:t>
      </w:r>
    </w:p>
    <w:p w14:paraId="0DBED34B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6CBCA103" w14:textId="056CC146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2003 </w:t>
      </w:r>
      <w:r>
        <w:rPr>
          <w:rFonts w:ascii="Arial" w:hAnsi="Arial" w:cs="Arial"/>
          <w:sz w:val="23"/>
          <w:szCs w:val="23"/>
        </w:rPr>
        <w:tab/>
        <w:t>Society of Conservation Biology Annual Meeting</w:t>
      </w:r>
    </w:p>
    <w:p w14:paraId="383F5014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6FEFEB33" w14:textId="5A241729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2002</w:t>
      </w:r>
      <w:r>
        <w:rPr>
          <w:rFonts w:ascii="Arial" w:hAnsi="Arial" w:cs="Arial"/>
          <w:sz w:val="23"/>
          <w:szCs w:val="23"/>
        </w:rPr>
        <w:tab/>
        <w:t>American Naturalist Annual Meeting</w:t>
      </w:r>
    </w:p>
    <w:p w14:paraId="621EFEDC" w14:textId="77777777" w:rsidR="001D4CE4" w:rsidRDefault="001D4CE4" w:rsidP="00226B32">
      <w:pPr>
        <w:ind w:left="1080" w:hanging="720"/>
        <w:rPr>
          <w:rFonts w:ascii="Arial" w:hAnsi="Arial" w:cs="Arial"/>
          <w:sz w:val="23"/>
          <w:szCs w:val="23"/>
        </w:rPr>
      </w:pPr>
    </w:p>
    <w:p w14:paraId="109960F6" w14:textId="68BC2AD7" w:rsidR="008029AF" w:rsidRPr="0034640E" w:rsidRDefault="001D4CE4" w:rsidP="008F306B">
      <w:pPr>
        <w:ind w:left="108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2001 </w:t>
      </w:r>
      <w:r>
        <w:rPr>
          <w:rFonts w:ascii="Arial" w:hAnsi="Arial" w:cs="Arial"/>
          <w:sz w:val="23"/>
          <w:szCs w:val="23"/>
        </w:rPr>
        <w:tab/>
        <w:t>Ecological Society of America Annual Meeting</w:t>
      </w:r>
    </w:p>
    <w:sectPr w:rsidR="008029AF" w:rsidRPr="0034640E" w:rsidSect="00F80772">
      <w:footerReference w:type="default" r:id="rId21"/>
      <w:pgSz w:w="12240" w:h="15840"/>
      <w:pgMar w:top="1260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6CAF" w14:textId="77777777" w:rsidR="00FB3EE8" w:rsidRDefault="00FB3EE8" w:rsidP="000C0919">
      <w:r>
        <w:separator/>
      </w:r>
    </w:p>
  </w:endnote>
  <w:endnote w:type="continuationSeparator" w:id="0">
    <w:p w14:paraId="52CD1758" w14:textId="77777777" w:rsidR="00FB3EE8" w:rsidRDefault="00FB3EE8" w:rsidP="000C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88C4" w14:textId="46DBF0C4" w:rsidR="00130E6F" w:rsidRPr="00F80772" w:rsidRDefault="00130E6F">
    <w:pPr>
      <w:pStyle w:val="Footer"/>
      <w:rPr>
        <w:rFonts w:ascii="Arial" w:hAnsi="Arial" w:cs="Arial"/>
      </w:rPr>
    </w:pPr>
    <w:r w:rsidRPr="00677273">
      <w:rPr>
        <w:rFonts w:ascii="Arial" w:hAnsi="Arial" w:cs="Arial"/>
      </w:rPr>
      <w:t>Eric V Lonsdorf</w:t>
    </w:r>
    <w:r>
      <w:rPr>
        <w:rFonts w:ascii="Arial" w:hAnsi="Arial" w:cs="Arial"/>
      </w:rPr>
      <w:t xml:space="preserve"> CV – </w:t>
    </w:r>
    <w:r w:rsidR="00A13A8C">
      <w:rPr>
        <w:rFonts w:ascii="Arial" w:hAnsi="Arial" w:cs="Arial"/>
      </w:rPr>
      <w:t>August</w:t>
    </w:r>
    <w:r>
      <w:rPr>
        <w:rFonts w:ascii="Arial" w:hAnsi="Arial" w:cs="Arial"/>
      </w:rPr>
      <w:t xml:space="preserve"> 202</w:t>
    </w:r>
    <w:r w:rsidR="00A13A8C">
      <w:rPr>
        <w:rFonts w:ascii="Arial" w:hAnsi="Arial" w:cs="Arial"/>
      </w:rPr>
      <w:t>2</w:t>
    </w:r>
    <w:r w:rsidRPr="00F80772">
      <w:rPr>
        <w:rFonts w:ascii="Arial" w:hAnsi="Arial" w:cs="Arial"/>
      </w:rPr>
      <w:tab/>
    </w:r>
    <w:r w:rsidRPr="00F80772">
      <w:rPr>
        <w:rFonts w:ascii="Arial" w:hAnsi="Arial" w:cs="Arial"/>
      </w:rPr>
      <w:tab/>
    </w:r>
    <w:r w:rsidRPr="00F80772">
      <w:rPr>
        <w:rStyle w:val="PageNumber"/>
        <w:rFonts w:ascii="Arial" w:hAnsi="Arial" w:cs="Arial"/>
      </w:rPr>
      <w:fldChar w:fldCharType="begin"/>
    </w:r>
    <w:r w:rsidRPr="00F80772">
      <w:rPr>
        <w:rStyle w:val="PageNumber"/>
        <w:rFonts w:ascii="Arial" w:hAnsi="Arial" w:cs="Arial"/>
      </w:rPr>
      <w:instrText xml:space="preserve"> PAGE </w:instrText>
    </w:r>
    <w:r w:rsidRPr="00F80772">
      <w:rPr>
        <w:rStyle w:val="PageNumber"/>
        <w:rFonts w:ascii="Arial" w:hAnsi="Arial" w:cs="Arial"/>
      </w:rPr>
      <w:fldChar w:fldCharType="separate"/>
    </w:r>
    <w:r w:rsidR="00E05637">
      <w:rPr>
        <w:rStyle w:val="PageNumber"/>
        <w:rFonts w:ascii="Arial" w:hAnsi="Arial" w:cs="Arial"/>
        <w:noProof/>
      </w:rPr>
      <w:t>15</w:t>
    </w:r>
    <w:r w:rsidRPr="00F80772">
      <w:rPr>
        <w:rStyle w:val="PageNumber"/>
        <w:rFonts w:ascii="Arial" w:hAnsi="Arial" w:cs="Arial"/>
      </w:rPr>
      <w:fldChar w:fldCharType="end"/>
    </w:r>
    <w:r w:rsidRPr="00F80772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BBDE" w14:textId="77777777" w:rsidR="00FB3EE8" w:rsidRDefault="00FB3EE8" w:rsidP="000C0919">
      <w:r>
        <w:separator/>
      </w:r>
    </w:p>
  </w:footnote>
  <w:footnote w:type="continuationSeparator" w:id="0">
    <w:p w14:paraId="6C293FC2" w14:textId="77777777" w:rsidR="00FB3EE8" w:rsidRDefault="00FB3EE8" w:rsidP="000C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2379"/>
    <w:multiLevelType w:val="hybridMultilevel"/>
    <w:tmpl w:val="2F4614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8D3993"/>
    <w:multiLevelType w:val="hybridMultilevel"/>
    <w:tmpl w:val="1A3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78EE"/>
    <w:multiLevelType w:val="hybridMultilevel"/>
    <w:tmpl w:val="B51C97B6"/>
    <w:lvl w:ilvl="0" w:tplc="AD9CE02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3000"/>
    <w:multiLevelType w:val="hybridMultilevel"/>
    <w:tmpl w:val="5A1E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334F"/>
    <w:multiLevelType w:val="hybridMultilevel"/>
    <w:tmpl w:val="F7AAC5B8"/>
    <w:lvl w:ilvl="0" w:tplc="C16E3F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1535"/>
    <w:multiLevelType w:val="hybridMultilevel"/>
    <w:tmpl w:val="558EB1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D49"/>
    <w:multiLevelType w:val="hybridMultilevel"/>
    <w:tmpl w:val="0E3EE136"/>
    <w:lvl w:ilvl="0" w:tplc="69EAAF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3804897">
    <w:abstractNumId w:val="6"/>
  </w:num>
  <w:num w:numId="2" w16cid:durableId="1389300327">
    <w:abstractNumId w:val="1"/>
  </w:num>
  <w:num w:numId="3" w16cid:durableId="155390828">
    <w:abstractNumId w:val="0"/>
  </w:num>
  <w:num w:numId="4" w16cid:durableId="1108549006">
    <w:abstractNumId w:val="2"/>
  </w:num>
  <w:num w:numId="5" w16cid:durableId="1805004060">
    <w:abstractNumId w:val="3"/>
  </w:num>
  <w:num w:numId="6" w16cid:durableId="818613488">
    <w:abstractNumId w:val="4"/>
  </w:num>
  <w:num w:numId="7" w16cid:durableId="131452408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 V Lonsdorf">
    <w15:presenceInfo w15:providerId="None" w15:userId="Eric V Lonsdo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A1"/>
    <w:rsid w:val="00004BC5"/>
    <w:rsid w:val="00013805"/>
    <w:rsid w:val="00015B50"/>
    <w:rsid w:val="00025187"/>
    <w:rsid w:val="00026EF4"/>
    <w:rsid w:val="00030BF7"/>
    <w:rsid w:val="00037B2C"/>
    <w:rsid w:val="0004495A"/>
    <w:rsid w:val="000536E5"/>
    <w:rsid w:val="00070638"/>
    <w:rsid w:val="00071DC8"/>
    <w:rsid w:val="00083CA2"/>
    <w:rsid w:val="000852D9"/>
    <w:rsid w:val="00085C65"/>
    <w:rsid w:val="00085FC6"/>
    <w:rsid w:val="00090676"/>
    <w:rsid w:val="000A360B"/>
    <w:rsid w:val="000B0557"/>
    <w:rsid w:val="000B16B8"/>
    <w:rsid w:val="000B5101"/>
    <w:rsid w:val="000B63A3"/>
    <w:rsid w:val="000C0919"/>
    <w:rsid w:val="000D74E4"/>
    <w:rsid w:val="000E288E"/>
    <w:rsid w:val="000F581A"/>
    <w:rsid w:val="001002F1"/>
    <w:rsid w:val="00120530"/>
    <w:rsid w:val="00124CAD"/>
    <w:rsid w:val="00130E6F"/>
    <w:rsid w:val="001463E1"/>
    <w:rsid w:val="00161C0F"/>
    <w:rsid w:val="00165E2A"/>
    <w:rsid w:val="00170038"/>
    <w:rsid w:val="001726AF"/>
    <w:rsid w:val="001759D3"/>
    <w:rsid w:val="0018202E"/>
    <w:rsid w:val="001924C9"/>
    <w:rsid w:val="001A215F"/>
    <w:rsid w:val="001A4C6C"/>
    <w:rsid w:val="001B42C6"/>
    <w:rsid w:val="001B5177"/>
    <w:rsid w:val="001C19CA"/>
    <w:rsid w:val="001C5FDF"/>
    <w:rsid w:val="001D0795"/>
    <w:rsid w:val="001D0D03"/>
    <w:rsid w:val="001D25E8"/>
    <w:rsid w:val="001D4CE4"/>
    <w:rsid w:val="001E3DCE"/>
    <w:rsid w:val="001E47B6"/>
    <w:rsid w:val="002005AC"/>
    <w:rsid w:val="002067C8"/>
    <w:rsid w:val="00211343"/>
    <w:rsid w:val="00216AEE"/>
    <w:rsid w:val="002179DB"/>
    <w:rsid w:val="002266AD"/>
    <w:rsid w:val="00226B32"/>
    <w:rsid w:val="002447AB"/>
    <w:rsid w:val="00246065"/>
    <w:rsid w:val="002501A5"/>
    <w:rsid w:val="0025604F"/>
    <w:rsid w:val="00257760"/>
    <w:rsid w:val="00270D3F"/>
    <w:rsid w:val="00275937"/>
    <w:rsid w:val="00286932"/>
    <w:rsid w:val="00290B45"/>
    <w:rsid w:val="002A5878"/>
    <w:rsid w:val="002A657F"/>
    <w:rsid w:val="002C1A9D"/>
    <w:rsid w:val="002C1B19"/>
    <w:rsid w:val="002C2A0C"/>
    <w:rsid w:val="002D281B"/>
    <w:rsid w:val="002D2A2B"/>
    <w:rsid w:val="002D46F0"/>
    <w:rsid w:val="002E4093"/>
    <w:rsid w:val="003026E3"/>
    <w:rsid w:val="003119E2"/>
    <w:rsid w:val="00326A88"/>
    <w:rsid w:val="003372AD"/>
    <w:rsid w:val="00337474"/>
    <w:rsid w:val="00340677"/>
    <w:rsid w:val="00340FFF"/>
    <w:rsid w:val="00343425"/>
    <w:rsid w:val="0034640E"/>
    <w:rsid w:val="00347163"/>
    <w:rsid w:val="00347C68"/>
    <w:rsid w:val="00352A07"/>
    <w:rsid w:val="0036175B"/>
    <w:rsid w:val="003774CE"/>
    <w:rsid w:val="00386194"/>
    <w:rsid w:val="003965FC"/>
    <w:rsid w:val="003A15E9"/>
    <w:rsid w:val="003A3D25"/>
    <w:rsid w:val="003B385F"/>
    <w:rsid w:val="003B6EA1"/>
    <w:rsid w:val="003C2792"/>
    <w:rsid w:val="003C6EA8"/>
    <w:rsid w:val="003D1CBF"/>
    <w:rsid w:val="003D29DB"/>
    <w:rsid w:val="003D4672"/>
    <w:rsid w:val="003E3FF1"/>
    <w:rsid w:val="003E5F7B"/>
    <w:rsid w:val="003F5B7D"/>
    <w:rsid w:val="00401111"/>
    <w:rsid w:val="0040704B"/>
    <w:rsid w:val="00432C59"/>
    <w:rsid w:val="00435AE9"/>
    <w:rsid w:val="004424F7"/>
    <w:rsid w:val="004443DA"/>
    <w:rsid w:val="0044611A"/>
    <w:rsid w:val="00460BC8"/>
    <w:rsid w:val="004759A9"/>
    <w:rsid w:val="0048035A"/>
    <w:rsid w:val="0048437E"/>
    <w:rsid w:val="004865FF"/>
    <w:rsid w:val="004874A8"/>
    <w:rsid w:val="00491ADE"/>
    <w:rsid w:val="00493D81"/>
    <w:rsid w:val="0049547F"/>
    <w:rsid w:val="004A4350"/>
    <w:rsid w:val="004B2813"/>
    <w:rsid w:val="004B4CC3"/>
    <w:rsid w:val="004B64D2"/>
    <w:rsid w:val="004B7762"/>
    <w:rsid w:val="004C511D"/>
    <w:rsid w:val="004D0474"/>
    <w:rsid w:val="004D5EF2"/>
    <w:rsid w:val="004E0B1E"/>
    <w:rsid w:val="004E4D9C"/>
    <w:rsid w:val="004E67FC"/>
    <w:rsid w:val="004F5C7C"/>
    <w:rsid w:val="00511341"/>
    <w:rsid w:val="00511D64"/>
    <w:rsid w:val="00514216"/>
    <w:rsid w:val="0051594E"/>
    <w:rsid w:val="005266D8"/>
    <w:rsid w:val="00544DCF"/>
    <w:rsid w:val="00547C30"/>
    <w:rsid w:val="005671B9"/>
    <w:rsid w:val="00572C3B"/>
    <w:rsid w:val="00576090"/>
    <w:rsid w:val="00584071"/>
    <w:rsid w:val="005841A4"/>
    <w:rsid w:val="005926B7"/>
    <w:rsid w:val="00594688"/>
    <w:rsid w:val="005947B8"/>
    <w:rsid w:val="005A193D"/>
    <w:rsid w:val="005A3DDE"/>
    <w:rsid w:val="005A629D"/>
    <w:rsid w:val="005B28D0"/>
    <w:rsid w:val="005B6145"/>
    <w:rsid w:val="005B7279"/>
    <w:rsid w:val="005D127E"/>
    <w:rsid w:val="005D37D8"/>
    <w:rsid w:val="005D7FBC"/>
    <w:rsid w:val="005E14F1"/>
    <w:rsid w:val="005E23AE"/>
    <w:rsid w:val="005E4B38"/>
    <w:rsid w:val="005F3B5C"/>
    <w:rsid w:val="005F3DEF"/>
    <w:rsid w:val="00601978"/>
    <w:rsid w:val="00637D89"/>
    <w:rsid w:val="006464B6"/>
    <w:rsid w:val="006611DC"/>
    <w:rsid w:val="00671E56"/>
    <w:rsid w:val="00674391"/>
    <w:rsid w:val="00674DC9"/>
    <w:rsid w:val="00677273"/>
    <w:rsid w:val="00692E59"/>
    <w:rsid w:val="00693E30"/>
    <w:rsid w:val="006A136F"/>
    <w:rsid w:val="006B5055"/>
    <w:rsid w:val="006C41E1"/>
    <w:rsid w:val="006C47D3"/>
    <w:rsid w:val="006C6B55"/>
    <w:rsid w:val="006D2963"/>
    <w:rsid w:val="006D375D"/>
    <w:rsid w:val="006F27FB"/>
    <w:rsid w:val="006F45A2"/>
    <w:rsid w:val="006F4FD5"/>
    <w:rsid w:val="00707706"/>
    <w:rsid w:val="00731EF7"/>
    <w:rsid w:val="00736B77"/>
    <w:rsid w:val="007456FD"/>
    <w:rsid w:val="00745B10"/>
    <w:rsid w:val="00747E5C"/>
    <w:rsid w:val="007515AE"/>
    <w:rsid w:val="00751767"/>
    <w:rsid w:val="007568C6"/>
    <w:rsid w:val="00773B74"/>
    <w:rsid w:val="0077752C"/>
    <w:rsid w:val="0079635B"/>
    <w:rsid w:val="007A6FFE"/>
    <w:rsid w:val="007C2458"/>
    <w:rsid w:val="007D379E"/>
    <w:rsid w:val="007D3806"/>
    <w:rsid w:val="007D3CA7"/>
    <w:rsid w:val="007D456D"/>
    <w:rsid w:val="007D6DD9"/>
    <w:rsid w:val="007F663A"/>
    <w:rsid w:val="008029AF"/>
    <w:rsid w:val="00810D06"/>
    <w:rsid w:val="00812986"/>
    <w:rsid w:val="0083028C"/>
    <w:rsid w:val="00837B69"/>
    <w:rsid w:val="00845C52"/>
    <w:rsid w:val="00851C7D"/>
    <w:rsid w:val="008629E3"/>
    <w:rsid w:val="00865356"/>
    <w:rsid w:val="00882CFF"/>
    <w:rsid w:val="00883E36"/>
    <w:rsid w:val="00884874"/>
    <w:rsid w:val="008920D0"/>
    <w:rsid w:val="0089481C"/>
    <w:rsid w:val="008961B6"/>
    <w:rsid w:val="008A5F0D"/>
    <w:rsid w:val="008F306B"/>
    <w:rsid w:val="008F73A1"/>
    <w:rsid w:val="00904ECE"/>
    <w:rsid w:val="009251F8"/>
    <w:rsid w:val="00937A04"/>
    <w:rsid w:val="00944460"/>
    <w:rsid w:val="00946305"/>
    <w:rsid w:val="00951246"/>
    <w:rsid w:val="0095713B"/>
    <w:rsid w:val="00960B17"/>
    <w:rsid w:val="0096374D"/>
    <w:rsid w:val="00963D29"/>
    <w:rsid w:val="00997FEF"/>
    <w:rsid w:val="009D269A"/>
    <w:rsid w:val="009D5839"/>
    <w:rsid w:val="009E64B3"/>
    <w:rsid w:val="009E7342"/>
    <w:rsid w:val="00A068F8"/>
    <w:rsid w:val="00A1309A"/>
    <w:rsid w:val="00A13A8C"/>
    <w:rsid w:val="00A3272D"/>
    <w:rsid w:val="00A431A0"/>
    <w:rsid w:val="00A55D86"/>
    <w:rsid w:val="00A57679"/>
    <w:rsid w:val="00A605C1"/>
    <w:rsid w:val="00A61894"/>
    <w:rsid w:val="00A65519"/>
    <w:rsid w:val="00A85853"/>
    <w:rsid w:val="00A9428F"/>
    <w:rsid w:val="00AA252D"/>
    <w:rsid w:val="00AD54D2"/>
    <w:rsid w:val="00B14A68"/>
    <w:rsid w:val="00B35D9A"/>
    <w:rsid w:val="00B44033"/>
    <w:rsid w:val="00B56E8B"/>
    <w:rsid w:val="00B609B4"/>
    <w:rsid w:val="00B84F23"/>
    <w:rsid w:val="00B86226"/>
    <w:rsid w:val="00B96DA7"/>
    <w:rsid w:val="00BA034C"/>
    <w:rsid w:val="00BA784D"/>
    <w:rsid w:val="00BB32BB"/>
    <w:rsid w:val="00BF354B"/>
    <w:rsid w:val="00C05C73"/>
    <w:rsid w:val="00C07A35"/>
    <w:rsid w:val="00C136CF"/>
    <w:rsid w:val="00C16E69"/>
    <w:rsid w:val="00C2126D"/>
    <w:rsid w:val="00C2354D"/>
    <w:rsid w:val="00C3047F"/>
    <w:rsid w:val="00C30D35"/>
    <w:rsid w:val="00C500BC"/>
    <w:rsid w:val="00C533E6"/>
    <w:rsid w:val="00C55084"/>
    <w:rsid w:val="00C70DBC"/>
    <w:rsid w:val="00C932DB"/>
    <w:rsid w:val="00C972D0"/>
    <w:rsid w:val="00CA35B2"/>
    <w:rsid w:val="00CB6271"/>
    <w:rsid w:val="00CC03C8"/>
    <w:rsid w:val="00CC3531"/>
    <w:rsid w:val="00CD3F27"/>
    <w:rsid w:val="00CF6E69"/>
    <w:rsid w:val="00D005DB"/>
    <w:rsid w:val="00D026CB"/>
    <w:rsid w:val="00D035EA"/>
    <w:rsid w:val="00D1458B"/>
    <w:rsid w:val="00D1617B"/>
    <w:rsid w:val="00D20034"/>
    <w:rsid w:val="00D262E6"/>
    <w:rsid w:val="00D31758"/>
    <w:rsid w:val="00D60CE9"/>
    <w:rsid w:val="00D857A3"/>
    <w:rsid w:val="00D908D8"/>
    <w:rsid w:val="00D921BE"/>
    <w:rsid w:val="00D94793"/>
    <w:rsid w:val="00D977BC"/>
    <w:rsid w:val="00DC1EB1"/>
    <w:rsid w:val="00DC7F42"/>
    <w:rsid w:val="00DE4649"/>
    <w:rsid w:val="00DE498D"/>
    <w:rsid w:val="00DE4CED"/>
    <w:rsid w:val="00E03CA3"/>
    <w:rsid w:val="00E05637"/>
    <w:rsid w:val="00E21EA5"/>
    <w:rsid w:val="00E456F7"/>
    <w:rsid w:val="00E46B6C"/>
    <w:rsid w:val="00E54C70"/>
    <w:rsid w:val="00E551D6"/>
    <w:rsid w:val="00E57153"/>
    <w:rsid w:val="00E65991"/>
    <w:rsid w:val="00E66812"/>
    <w:rsid w:val="00E853FE"/>
    <w:rsid w:val="00E87139"/>
    <w:rsid w:val="00E90141"/>
    <w:rsid w:val="00E91900"/>
    <w:rsid w:val="00E957C1"/>
    <w:rsid w:val="00E978B5"/>
    <w:rsid w:val="00EA43C6"/>
    <w:rsid w:val="00EB18BF"/>
    <w:rsid w:val="00EB22D0"/>
    <w:rsid w:val="00EC741F"/>
    <w:rsid w:val="00ED0CCF"/>
    <w:rsid w:val="00ED43A5"/>
    <w:rsid w:val="00EE0F83"/>
    <w:rsid w:val="00EF0059"/>
    <w:rsid w:val="00EF1789"/>
    <w:rsid w:val="00EF360A"/>
    <w:rsid w:val="00F00B73"/>
    <w:rsid w:val="00F00D60"/>
    <w:rsid w:val="00F100C5"/>
    <w:rsid w:val="00F239EC"/>
    <w:rsid w:val="00F30056"/>
    <w:rsid w:val="00F36D0D"/>
    <w:rsid w:val="00F4034F"/>
    <w:rsid w:val="00F40F50"/>
    <w:rsid w:val="00F41E91"/>
    <w:rsid w:val="00F4782C"/>
    <w:rsid w:val="00F655E5"/>
    <w:rsid w:val="00F657CD"/>
    <w:rsid w:val="00F80772"/>
    <w:rsid w:val="00F861F5"/>
    <w:rsid w:val="00F92155"/>
    <w:rsid w:val="00FA3220"/>
    <w:rsid w:val="00FB355E"/>
    <w:rsid w:val="00FB3EE8"/>
    <w:rsid w:val="00FB65F4"/>
    <w:rsid w:val="00FD55D0"/>
    <w:rsid w:val="00FD7150"/>
    <w:rsid w:val="00FD7489"/>
    <w:rsid w:val="00FE4EAB"/>
    <w:rsid w:val="00FE5CD2"/>
    <w:rsid w:val="00FE5E83"/>
    <w:rsid w:val="00FF3795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C4999"/>
  <w15:docId w15:val="{C27E6C33-8488-4779-8800-CEA2FC65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6EA1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B6EA1"/>
    <w:pPr>
      <w:keepNext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3B6EA1"/>
    <w:pPr>
      <w:keepNext/>
      <w:ind w:left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3B6EA1"/>
    <w:pPr>
      <w:keepNext/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EA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6EA1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6E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6EA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B6EA1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B6EA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B6EA1"/>
    <w:pPr>
      <w:ind w:left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B6EA1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B6EA1"/>
    <w:pPr>
      <w:ind w:left="1440" w:hanging="72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B6EA1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B6EA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B6EA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3B6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7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80772"/>
  </w:style>
  <w:style w:type="character" w:styleId="FollowedHyperlink">
    <w:name w:val="FollowedHyperlink"/>
    <w:basedOn w:val="DefaultParagraphFont"/>
    <w:uiPriority w:val="99"/>
    <w:semiHidden/>
    <w:unhideWhenUsed/>
    <w:rsid w:val="00FE5CD2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D1CBF"/>
    <w:pPr>
      <w:spacing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9D5839"/>
    <w:pPr>
      <w:ind w:left="720"/>
      <w:contextualSpacing/>
    </w:pPr>
  </w:style>
  <w:style w:type="paragraph" w:styleId="NoSpacing">
    <w:name w:val="No Spacing"/>
    <w:uiPriority w:val="1"/>
    <w:qFormat/>
    <w:rsid w:val="00EA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4611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4611A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0B63A3"/>
    <w:pPr>
      <w:tabs>
        <w:tab w:val="right" w:leader="dot" w:pos="9440"/>
      </w:tabs>
      <w:spacing w:after="100"/>
      <w:ind w:left="450"/>
    </w:pPr>
    <w:rPr>
      <w:b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A1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53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33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7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7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154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8E5614"/>
                    <w:right w:val="none" w:sz="0" w:space="0" w:color="auto"/>
                  </w:divBdr>
                  <w:divsChild>
                    <w:div w:id="13901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9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220464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3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7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7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27725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4808">
                  <w:marLeft w:val="0"/>
                  <w:marRight w:val="0"/>
                  <w:marTop w:val="0"/>
                  <w:marBottom w:val="0"/>
                  <w:divBdr>
                    <w:top w:val="single" w:sz="6" w:space="8" w:color="8E56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70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586575">
                  <w:marLeft w:val="0"/>
                  <w:marRight w:val="0"/>
                  <w:marTop w:val="31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01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6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0575510">
                  <w:marLeft w:val="0"/>
                  <w:marRight w:val="0"/>
                  <w:marTop w:val="315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16" w:color="8E5614"/>
                    <w:right w:val="none" w:sz="0" w:space="0" w:color="auto"/>
                  </w:divBdr>
                  <w:divsChild>
                    <w:div w:id="1294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07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8E5614"/>
                    <w:right w:val="none" w:sz="0" w:space="0" w:color="auto"/>
                  </w:divBdr>
                  <w:divsChild>
                    <w:div w:id="12277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twfglOgAAAAJ&amp;hl=en" TargetMode="External"/><Relationship Id="rId13" Type="http://schemas.openxmlformats.org/officeDocument/2006/relationships/hyperlink" Target="http://environment.umn.edu/news/ione-researchers-work-to-map-local-food-insecurity/" TargetMode="External"/><Relationship Id="rId18" Type="http://schemas.openxmlformats.org/officeDocument/2006/relationships/hyperlink" Target="http://iwmmprogram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fhl.umn.edu/fooddashboard" TargetMode="External"/><Relationship Id="rId17" Type="http://schemas.openxmlformats.org/officeDocument/2006/relationships/hyperlink" Target="https://www.naturalcapitalproject.org/inve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llinationmapper.org" TargetMode="External"/><Relationship Id="rId20" Type="http://schemas.openxmlformats.org/officeDocument/2006/relationships/hyperlink" Target="https://goo.gl/cWqgv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acv.124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escape.org" TargetMode="External"/><Relationship Id="rId23" Type="http://schemas.microsoft.com/office/2011/relationships/people" Target="people.xml"/><Relationship Id="rId10" Type="http://schemas.openxmlformats.org/officeDocument/2006/relationships/hyperlink" Target="https://doi.org/10.1016/j.landurbplan.2020.104022" TargetMode="External"/><Relationship Id="rId19" Type="http://schemas.openxmlformats.org/officeDocument/2006/relationships/hyperlink" Target="https://goo.gl/cWqgv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ece3.8617" TargetMode="External"/><Relationship Id="rId14" Type="http://schemas.openxmlformats.org/officeDocument/2006/relationships/hyperlink" Target="https://ellipsoid-bamboo-w5r2.squarespac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7E76-4B35-4D90-A2B3-BDE887A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Lonsdorf, Eric</dc:creator>
  <cp:keywords/>
  <dc:description/>
  <cp:lastModifiedBy>Eric V Lonsdorf</cp:lastModifiedBy>
  <cp:revision>11</cp:revision>
  <cp:lastPrinted>2018-01-25T19:16:00Z</cp:lastPrinted>
  <dcterms:created xsi:type="dcterms:W3CDTF">2022-08-11T20:00:00Z</dcterms:created>
  <dcterms:modified xsi:type="dcterms:W3CDTF">2022-08-12T13:09:00Z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id="Li6aqdRE"/&gt;&lt;style id="http://www.zotero.org/styles/ecology"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"true"/&gt;&lt;/prefs&gt;&lt;/data&gt;</vt:lpwstr>
  </property>
</Properties>
</file>